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5BC6" w:rsidP="00265EF9">
      <w:pPr>
        <w:rPr>
          <w:ins w:id="0" w:author="IsFianos" w:date="2018-01-24T11:54:00Z"/>
        </w:rPr>
        <w:pPrChange w:id="1" w:author="Clayton" w:date="2018-05-25T16:00:00Z">
          <w:pPr>
            <w:jc w:val="both"/>
          </w:pPr>
        </w:pPrChange>
      </w:pPr>
    </w:p>
    <w:p w:rsidR="00000000" w:rsidRDefault="001C5BC6">
      <w:pPr>
        <w:jc w:val="center"/>
        <w:rPr>
          <w:ins w:id="2" w:author="IsFianos" w:date="2018-01-24T11:54:00Z"/>
          <w:color w:val="FF0000"/>
        </w:rPr>
        <w:pPrChange w:id="3" w:author="IsFianos" w:date="2018-01-24T11:30:00Z">
          <w:pPr>
            <w:jc w:val="both"/>
          </w:pPr>
        </w:pPrChange>
      </w:pPr>
      <w:ins w:id="4" w:author="IsFianos" w:date="2018-01-24T11:54:00Z">
        <w:r>
          <w:rPr>
            <w:noProof/>
            <w:lang w:eastAsia="pt-BR"/>
          </w:rPr>
          <w:drawing>
            <wp:inline distT="0" distB="0" distL="0" distR="0">
              <wp:extent cx="584200" cy="576580"/>
              <wp:effectExtent l="0" t="0" r="6350" b="0"/>
              <wp:docPr id="3" name="Imagem 3" descr="Brasão da Repúblic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Brasão da República"/>
                      <pic:cNvPicPr/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200" cy="576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000000" w:rsidRDefault="00F47BBE">
      <w:pPr>
        <w:jc w:val="center"/>
        <w:rPr>
          <w:ins w:id="5" w:author="IsFianos" w:date="2018-01-24T11:55:00Z"/>
          <w:rPrChange w:id="6" w:author="IsFianos" w:date="2018-01-24T11:56:00Z">
            <w:rPr>
              <w:ins w:id="7" w:author="IsFianos" w:date="2018-01-24T11:55:00Z"/>
              <w:color w:val="FF0000"/>
            </w:rPr>
          </w:rPrChange>
        </w:rPr>
        <w:pPrChange w:id="8" w:author="IsFianos" w:date="2018-01-24T11:30:00Z">
          <w:pPr>
            <w:jc w:val="both"/>
          </w:pPr>
        </w:pPrChange>
      </w:pPr>
      <w:ins w:id="9" w:author="IsFianos" w:date="2018-01-24T11:54:00Z">
        <w:r w:rsidRPr="00F47BBE">
          <w:rPr>
            <w:rPrChange w:id="10" w:author="IsFianos" w:date="2018-01-24T11:56:00Z">
              <w:rPr>
                <w:color w:val="FF0000"/>
              </w:rPr>
            </w:rPrChange>
          </w:rPr>
          <w:t>MINIST</w:t>
        </w:r>
      </w:ins>
      <w:ins w:id="11" w:author="IsFianos" w:date="2018-01-24T11:55:00Z">
        <w:r w:rsidRPr="00F47BBE">
          <w:rPr>
            <w:rPrChange w:id="12" w:author="IsFianos" w:date="2018-01-24T11:56:00Z">
              <w:rPr>
                <w:color w:val="FF0000"/>
              </w:rPr>
            </w:rPrChange>
          </w:rPr>
          <w:t>ÉRIO da EDUCAÇÃO</w:t>
        </w:r>
      </w:ins>
    </w:p>
    <w:p w:rsidR="00000000" w:rsidRDefault="00F47BBE">
      <w:pPr>
        <w:jc w:val="center"/>
        <w:rPr>
          <w:ins w:id="13" w:author="IsFianos" w:date="2018-01-24T11:55:00Z"/>
          <w:rPrChange w:id="14" w:author="IsFianos" w:date="2018-01-24T11:56:00Z">
            <w:rPr>
              <w:ins w:id="15" w:author="IsFianos" w:date="2018-01-24T11:55:00Z"/>
              <w:color w:val="FF0000"/>
            </w:rPr>
          </w:rPrChange>
        </w:rPr>
        <w:pPrChange w:id="16" w:author="IsFianos" w:date="2018-01-24T11:30:00Z">
          <w:pPr>
            <w:jc w:val="both"/>
          </w:pPr>
        </w:pPrChange>
      </w:pPr>
      <w:ins w:id="17" w:author="IsFianos" w:date="2018-01-24T11:55:00Z">
        <w:r w:rsidRPr="00F47BBE">
          <w:rPr>
            <w:rPrChange w:id="18" w:author="IsFianos" w:date="2018-01-24T11:56:00Z">
              <w:rPr>
                <w:color w:val="FF0000"/>
              </w:rPr>
            </w:rPrChange>
          </w:rPr>
          <w:t>UNIVERSIDADE FEDERAL de PELOTAS</w:t>
        </w:r>
      </w:ins>
    </w:p>
    <w:p w:rsidR="00000000" w:rsidRDefault="00F47BBE">
      <w:pPr>
        <w:jc w:val="center"/>
        <w:rPr>
          <w:del w:id="19" w:author="Janie Amaral" w:date="2018-05-25T15:14:00Z"/>
        </w:rPr>
        <w:pPrChange w:id="20" w:author="Janie Amaral" w:date="2018-05-25T15:14:00Z">
          <w:pPr>
            <w:jc w:val="both"/>
          </w:pPr>
        </w:pPrChange>
      </w:pPr>
      <w:ins w:id="21" w:author="IsFianos" w:date="2018-01-24T11:55:00Z">
        <w:r w:rsidRPr="00F47BBE">
          <w:rPr>
            <w:rPrChange w:id="22" w:author="IsFianos" w:date="2018-01-24T11:56:00Z">
              <w:rPr>
                <w:color w:val="FF0000"/>
              </w:rPr>
            </w:rPrChange>
          </w:rPr>
          <w:t>PROGRAMA IDIOMAS sem FRONTEIRAS</w:t>
        </w:r>
      </w:ins>
      <w:ins w:id="23" w:author="Janie Amaral" w:date="2018-05-25T15:14:00Z">
        <w:r w:rsidR="00B36219">
          <w:t xml:space="preserve"> </w:t>
        </w:r>
      </w:ins>
    </w:p>
    <w:p w:rsidR="00000000" w:rsidRDefault="001C5BC6">
      <w:pPr>
        <w:jc w:val="center"/>
        <w:rPr>
          <w:ins w:id="24" w:author="Janie Amaral" w:date="2018-05-25T15:14:00Z"/>
          <w:rPrChange w:id="25" w:author="IsFianos" w:date="2018-01-24T11:56:00Z">
            <w:rPr>
              <w:ins w:id="26" w:author="Janie Amaral" w:date="2018-05-25T15:14:00Z"/>
              <w:color w:val="FF0000"/>
            </w:rPr>
          </w:rPrChange>
        </w:rPr>
        <w:pPrChange w:id="27" w:author="IsFianos" w:date="2018-01-24T11:30:00Z">
          <w:pPr>
            <w:jc w:val="both"/>
          </w:pPr>
        </w:pPrChange>
      </w:pPr>
    </w:p>
    <w:p w:rsidR="00000000" w:rsidRDefault="001C5BC6">
      <w:pPr>
        <w:jc w:val="center"/>
        <w:rPr>
          <w:ins w:id="28" w:author="IsFianos" w:date="2018-01-24T11:54:00Z"/>
          <w:del w:id="29" w:author="Janie Amaral" w:date="2018-05-25T15:14:00Z"/>
          <w:sz w:val="20"/>
          <w:szCs w:val="20"/>
          <w:rPrChange w:id="30" w:author="Janie Amaral" w:date="2018-05-25T15:14:00Z">
            <w:rPr>
              <w:ins w:id="31" w:author="IsFianos" w:date="2018-01-24T11:54:00Z"/>
              <w:del w:id="32" w:author="Janie Amaral" w:date="2018-05-25T15:14:00Z"/>
              <w:color w:val="FF0000"/>
            </w:rPr>
          </w:rPrChange>
        </w:rPr>
        <w:pPrChange w:id="33" w:author="IsFianos" w:date="2018-01-24T11:30:00Z">
          <w:pPr>
            <w:jc w:val="both"/>
          </w:pPr>
        </w:pPrChange>
      </w:pPr>
    </w:p>
    <w:p w:rsidR="00000000" w:rsidRDefault="001C5BC6">
      <w:pPr>
        <w:jc w:val="center"/>
        <w:rPr>
          <w:ins w:id="34" w:author="IsFianos" w:date="2018-01-24T11:54:00Z"/>
          <w:del w:id="35" w:author="Janie Amaral" w:date="2018-05-25T15:14:00Z"/>
          <w:sz w:val="20"/>
          <w:szCs w:val="20"/>
          <w:rPrChange w:id="36" w:author="Janie Amaral" w:date="2018-05-25T15:14:00Z">
            <w:rPr>
              <w:ins w:id="37" w:author="IsFianos" w:date="2018-01-24T11:54:00Z"/>
              <w:del w:id="38" w:author="Janie Amaral" w:date="2018-05-25T15:14:00Z"/>
              <w:color w:val="FF0000"/>
            </w:rPr>
          </w:rPrChange>
        </w:rPr>
        <w:pPrChange w:id="39" w:author="IsFianos" w:date="2018-01-24T11:30:00Z">
          <w:pPr>
            <w:jc w:val="both"/>
          </w:pPr>
        </w:pPrChange>
      </w:pPr>
    </w:p>
    <w:p w:rsidR="00000000" w:rsidRDefault="00F47BBE">
      <w:pPr>
        <w:jc w:val="center"/>
        <w:rPr>
          <w:ins w:id="40" w:author="Janie Amaral" w:date="2018-05-25T15:14:00Z"/>
          <w:sz w:val="20"/>
          <w:szCs w:val="20"/>
        </w:rPr>
        <w:pPrChange w:id="41" w:author="Janie Amaral" w:date="2018-05-25T15:14:00Z">
          <w:pPr>
            <w:jc w:val="both"/>
          </w:pPr>
        </w:pPrChange>
      </w:pPr>
      <w:r w:rsidRPr="00F47BBE">
        <w:rPr>
          <w:sz w:val="20"/>
          <w:szCs w:val="20"/>
          <w:rPrChange w:id="42" w:author="Janie Amaral" w:date="2018-05-25T15:14:00Z">
            <w:rPr>
              <w:color w:val="FF0000"/>
            </w:rPr>
          </w:rPrChange>
        </w:rPr>
        <w:t xml:space="preserve">Processo Seletivo </w:t>
      </w:r>
      <w:proofErr w:type="gramStart"/>
      <w:r w:rsidRPr="00F47BBE">
        <w:rPr>
          <w:sz w:val="20"/>
          <w:szCs w:val="20"/>
          <w:rPrChange w:id="43" w:author="Janie Amaral" w:date="2018-05-25T15:14:00Z">
            <w:rPr>
              <w:color w:val="FF0000"/>
            </w:rPr>
          </w:rPrChange>
        </w:rPr>
        <w:t>n</w:t>
      </w:r>
      <w:r w:rsidRPr="00F47BBE">
        <w:rPr>
          <w:sz w:val="20"/>
          <w:szCs w:val="20"/>
          <w:vertAlign w:val="superscript"/>
          <w:rPrChange w:id="44" w:author="Janie Amaral" w:date="2018-05-25T15:14:00Z">
            <w:rPr>
              <w:color w:val="FF0000"/>
              <w:vertAlign w:val="superscript"/>
            </w:rPr>
          </w:rPrChange>
        </w:rPr>
        <w:t>o</w:t>
      </w:r>
      <w:r w:rsidRPr="00F47BBE">
        <w:rPr>
          <w:sz w:val="20"/>
          <w:szCs w:val="20"/>
          <w:rPrChange w:id="45" w:author="Janie Amaral" w:date="2018-05-25T15:14:00Z">
            <w:rPr>
              <w:color w:val="FF0000"/>
            </w:rPr>
          </w:rPrChange>
        </w:rPr>
        <w:t xml:space="preserve"> </w:t>
      </w:r>
      <w:ins w:id="46" w:author="Janie Amaral" w:date="2018-05-25T10:03:00Z">
        <w:r w:rsidRPr="00F47BBE">
          <w:rPr>
            <w:sz w:val="20"/>
            <w:szCs w:val="20"/>
            <w:rPrChange w:id="47" w:author="Janie Amaral" w:date="2018-05-25T15:14:00Z">
              <w:rPr/>
            </w:rPrChange>
          </w:rPr>
          <w:t>2</w:t>
        </w:r>
      </w:ins>
      <w:proofErr w:type="gramEnd"/>
      <w:del w:id="48" w:author="Janie Amaral" w:date="2018-05-25T10:03:00Z">
        <w:r w:rsidRPr="00F47BBE">
          <w:rPr>
            <w:sz w:val="20"/>
            <w:szCs w:val="20"/>
            <w:rPrChange w:id="49" w:author="Janie Amaral" w:date="2018-05-25T15:14:00Z">
              <w:rPr>
                <w:color w:val="FF0000"/>
              </w:rPr>
            </w:rPrChange>
          </w:rPr>
          <w:delText>1</w:delText>
        </w:r>
      </w:del>
      <w:r w:rsidRPr="00F47BBE">
        <w:rPr>
          <w:sz w:val="20"/>
          <w:szCs w:val="20"/>
          <w:rPrChange w:id="50" w:author="Janie Amaral" w:date="2018-05-25T15:14:00Z">
            <w:rPr>
              <w:color w:val="FF0000"/>
            </w:rPr>
          </w:rPrChange>
        </w:rPr>
        <w:t xml:space="preserve">, </w:t>
      </w:r>
    </w:p>
    <w:p w:rsidR="00000000" w:rsidRDefault="00F47BBE">
      <w:pPr>
        <w:jc w:val="center"/>
        <w:rPr>
          <w:ins w:id="51" w:author="Janie Amaral" w:date="2018-05-25T15:14:00Z"/>
          <w:sz w:val="20"/>
          <w:szCs w:val="20"/>
        </w:rPr>
        <w:pPrChange w:id="52" w:author="Janie Amaral" w:date="2018-05-25T15:14:00Z">
          <w:pPr>
            <w:jc w:val="both"/>
          </w:pPr>
        </w:pPrChange>
      </w:pPr>
      <w:proofErr w:type="gramStart"/>
      <w:r w:rsidRPr="00F47BBE">
        <w:rPr>
          <w:sz w:val="20"/>
          <w:szCs w:val="20"/>
          <w:rPrChange w:id="53" w:author="Janie Amaral" w:date="2018-05-25T15:14:00Z">
            <w:rPr>
              <w:color w:val="FF0000"/>
            </w:rPr>
          </w:rPrChange>
        </w:rPr>
        <w:t>de</w:t>
      </w:r>
      <w:proofErr w:type="gramEnd"/>
      <w:r w:rsidRPr="00F47BBE">
        <w:rPr>
          <w:sz w:val="20"/>
          <w:szCs w:val="20"/>
          <w:rPrChange w:id="54" w:author="Janie Amaral" w:date="2018-05-25T15:14:00Z">
            <w:rPr>
              <w:color w:val="FF0000"/>
            </w:rPr>
          </w:rPrChange>
        </w:rPr>
        <w:t xml:space="preserve"> 2</w:t>
      </w:r>
      <w:ins w:id="55" w:author="Janie Amaral" w:date="2018-05-25T10:03:00Z">
        <w:r w:rsidRPr="00F47BBE">
          <w:rPr>
            <w:sz w:val="20"/>
            <w:szCs w:val="20"/>
            <w:rPrChange w:id="56" w:author="Janie Amaral" w:date="2018-05-25T15:14:00Z">
              <w:rPr/>
            </w:rPrChange>
          </w:rPr>
          <w:t>5</w:t>
        </w:r>
      </w:ins>
      <w:del w:id="57" w:author="Janie Amaral" w:date="2018-05-25T10:03:00Z">
        <w:r w:rsidRPr="00F47BBE">
          <w:rPr>
            <w:sz w:val="20"/>
            <w:szCs w:val="20"/>
            <w:rPrChange w:id="58" w:author="Janie Amaral" w:date="2018-05-25T15:14:00Z">
              <w:rPr>
                <w:color w:val="FF0000"/>
              </w:rPr>
            </w:rPrChange>
          </w:rPr>
          <w:delText>4</w:delText>
        </w:r>
      </w:del>
      <w:r w:rsidRPr="00F47BBE">
        <w:rPr>
          <w:sz w:val="20"/>
          <w:szCs w:val="20"/>
          <w:rPrChange w:id="59" w:author="Janie Amaral" w:date="2018-05-25T15:14:00Z">
            <w:rPr>
              <w:color w:val="FF0000"/>
            </w:rPr>
          </w:rPrChange>
        </w:rPr>
        <w:t xml:space="preserve"> de </w:t>
      </w:r>
      <w:ins w:id="60" w:author="Janie Amaral" w:date="2018-05-25T10:03:00Z">
        <w:r w:rsidRPr="00F47BBE">
          <w:rPr>
            <w:sz w:val="20"/>
            <w:szCs w:val="20"/>
            <w:rPrChange w:id="61" w:author="Janie Amaral" w:date="2018-05-25T15:14:00Z">
              <w:rPr/>
            </w:rPrChange>
          </w:rPr>
          <w:t>maio</w:t>
        </w:r>
      </w:ins>
      <w:r w:rsidR="00265EF9">
        <w:rPr>
          <w:sz w:val="20"/>
          <w:szCs w:val="20"/>
        </w:rPr>
        <w:t xml:space="preserve"> </w:t>
      </w:r>
      <w:del w:id="62" w:author="Janie Amaral" w:date="2018-05-25T10:03:00Z">
        <w:r w:rsidRPr="00F47BBE">
          <w:rPr>
            <w:sz w:val="20"/>
            <w:szCs w:val="20"/>
            <w:rPrChange w:id="63" w:author="Janie Amaral" w:date="2018-05-25T15:14:00Z">
              <w:rPr>
                <w:color w:val="FF0000"/>
              </w:rPr>
            </w:rPrChange>
          </w:rPr>
          <w:delText>janeiro</w:delText>
        </w:r>
      </w:del>
      <w:del w:id="64" w:author="Janie Amaral" w:date="2018-05-25T15:14:00Z">
        <w:r w:rsidRPr="00F47BBE">
          <w:rPr>
            <w:sz w:val="20"/>
            <w:szCs w:val="20"/>
            <w:rPrChange w:id="65" w:author="Janie Amaral" w:date="2018-05-25T15:14:00Z">
              <w:rPr>
                <w:color w:val="FF0000"/>
              </w:rPr>
            </w:rPrChange>
          </w:rPr>
          <w:delText xml:space="preserve"> </w:delText>
        </w:r>
      </w:del>
      <w:r w:rsidRPr="00F47BBE">
        <w:rPr>
          <w:sz w:val="20"/>
          <w:szCs w:val="20"/>
          <w:rPrChange w:id="66" w:author="Janie Amaral" w:date="2018-05-25T15:14:00Z">
            <w:rPr>
              <w:color w:val="FF0000"/>
            </w:rPr>
          </w:rPrChange>
        </w:rPr>
        <w:t>de 2018</w:t>
      </w:r>
    </w:p>
    <w:p w:rsidR="00000000" w:rsidRDefault="001C5BC6">
      <w:pPr>
        <w:jc w:val="center"/>
        <w:rPr>
          <w:sz w:val="20"/>
          <w:szCs w:val="20"/>
          <w:rPrChange w:id="67" w:author="Janie Amaral" w:date="2018-05-25T15:14:00Z">
            <w:rPr>
              <w:color w:val="FF0000"/>
            </w:rPr>
          </w:rPrChange>
        </w:rPr>
        <w:pPrChange w:id="68" w:author="Janie Amaral" w:date="2018-05-25T15:14:00Z">
          <w:pPr>
            <w:jc w:val="both"/>
          </w:pPr>
        </w:pPrChange>
      </w:pPr>
      <w:bookmarkStart w:id="69" w:name="_GoBack"/>
      <w:bookmarkEnd w:id="69"/>
    </w:p>
    <w:p w:rsidR="00E97788" w:rsidRPr="00650A0E" w:rsidRDefault="00F47BBE" w:rsidP="00E97788">
      <w:pPr>
        <w:jc w:val="both"/>
      </w:pPr>
      <w:r w:rsidRPr="00F47BBE">
        <w:rPr>
          <w:sz w:val="20"/>
          <w:szCs w:val="20"/>
          <w:rPrChange w:id="70" w:author="Janie Amaral" w:date="2018-05-25T15:14:00Z">
            <w:rPr/>
          </w:rPrChange>
        </w:rPr>
        <w:t>PROCESSO SELETIVO SIMPLI</w:t>
      </w:r>
      <w:r w:rsidR="00E63022" w:rsidRPr="00650A0E">
        <w:t xml:space="preserve">FICADO PARA PROFESSOR </w:t>
      </w:r>
      <w:r w:rsidR="00E97788" w:rsidRPr="00650A0E">
        <w:t>BOLSISTA D</w:t>
      </w:r>
      <w:r w:rsidR="00E63022" w:rsidRPr="00650A0E">
        <w:t xml:space="preserve">O NÚCLEO DE LÍNGUAS DO PROGRAMA </w:t>
      </w:r>
      <w:r w:rsidR="00E97788" w:rsidRPr="00650A0E">
        <w:t>I</w:t>
      </w:r>
      <w:r w:rsidR="00E63022" w:rsidRPr="00650A0E">
        <w:t>DIOMAS</w:t>
      </w:r>
      <w:r w:rsidR="00E97788" w:rsidRPr="00650A0E">
        <w:t xml:space="preserve"> SEM FRONTEIRAS</w:t>
      </w:r>
      <w:r w:rsidR="00A55B03" w:rsidRPr="00650A0E">
        <w:t xml:space="preserve"> (</w:t>
      </w:r>
      <w:proofErr w:type="spellStart"/>
      <w:proofErr w:type="gramStart"/>
      <w:r w:rsidR="00A55B03" w:rsidRPr="00650A0E">
        <w:t>IsF</w:t>
      </w:r>
      <w:proofErr w:type="spellEnd"/>
      <w:proofErr w:type="gramEnd"/>
      <w:r w:rsidR="00A55B03" w:rsidRPr="00650A0E">
        <w:t xml:space="preserve"> – Inglês)</w:t>
      </w:r>
    </w:p>
    <w:p w:rsidR="00E97788" w:rsidRPr="00650A0E" w:rsidRDefault="00E97788" w:rsidP="00E97788">
      <w:pPr>
        <w:jc w:val="both"/>
      </w:pPr>
      <w:r w:rsidRPr="00650A0E">
        <w:t xml:space="preserve">O Coordenador </w:t>
      </w:r>
      <w:r w:rsidR="00E63022" w:rsidRPr="00650A0E">
        <w:t xml:space="preserve">Geral do Programa </w:t>
      </w:r>
      <w:proofErr w:type="spellStart"/>
      <w:proofErr w:type="gramStart"/>
      <w:r w:rsidR="00E63022" w:rsidRPr="00650A0E">
        <w:t>IsF</w:t>
      </w:r>
      <w:proofErr w:type="spellEnd"/>
      <w:proofErr w:type="gramEnd"/>
      <w:r w:rsidR="00E63022" w:rsidRPr="00650A0E">
        <w:t xml:space="preserve"> da Universidade </w:t>
      </w:r>
      <w:r w:rsidR="00F47BBE" w:rsidRPr="00F47BBE">
        <w:rPr>
          <w:rPrChange w:id="71" w:author="IsFianos" w:date="2018-01-24T11:56:00Z">
            <w:rPr>
              <w:color w:val="FF0000"/>
            </w:rPr>
          </w:rPrChange>
        </w:rPr>
        <w:t>Federal de Pelotas</w:t>
      </w:r>
      <w:r w:rsidRPr="00650A0E">
        <w:t>, Professor</w:t>
      </w:r>
      <w:r w:rsidR="00714F21" w:rsidRPr="00650A0E">
        <w:t>a</w:t>
      </w:r>
      <w:r w:rsidRPr="00650A0E">
        <w:t xml:space="preserve"> </w:t>
      </w:r>
      <w:r w:rsidR="00714F21" w:rsidRPr="00650A0E">
        <w:t xml:space="preserve"> Dr</w:t>
      </w:r>
      <w:r w:rsidR="00F47BBE" w:rsidRPr="00F47BBE">
        <w:rPr>
          <w:rPrChange w:id="72" w:author="IsFianos" w:date="2018-01-24T11:56:00Z">
            <w:rPr>
              <w:color w:val="FF0000"/>
            </w:rPr>
          </w:rPrChange>
        </w:rPr>
        <w:t xml:space="preserve">. </w:t>
      </w:r>
      <w:proofErr w:type="spellStart"/>
      <w:r w:rsidR="00F47BBE" w:rsidRPr="00F47BBE">
        <w:rPr>
          <w:rPrChange w:id="73" w:author="IsFianos" w:date="2018-01-24T11:56:00Z">
            <w:rPr>
              <w:color w:val="FF0000"/>
            </w:rPr>
          </w:rPrChange>
        </w:rPr>
        <w:t>Janie</w:t>
      </w:r>
      <w:proofErr w:type="spellEnd"/>
      <w:r w:rsidR="00F47BBE" w:rsidRPr="00F47BBE">
        <w:rPr>
          <w:rPrChange w:id="74" w:author="IsFianos" w:date="2018-01-24T11:56:00Z">
            <w:rPr>
              <w:color w:val="FF0000"/>
            </w:rPr>
          </w:rPrChange>
        </w:rPr>
        <w:t xml:space="preserve"> </w:t>
      </w:r>
      <w:proofErr w:type="spellStart"/>
      <w:r w:rsidR="00F47BBE" w:rsidRPr="00F47BBE">
        <w:rPr>
          <w:rPrChange w:id="75" w:author="IsFianos" w:date="2018-01-24T11:56:00Z">
            <w:rPr>
              <w:color w:val="FF0000"/>
            </w:rPr>
          </w:rPrChange>
        </w:rPr>
        <w:t>Cristine</w:t>
      </w:r>
      <w:proofErr w:type="spellEnd"/>
      <w:r w:rsidR="00F47BBE" w:rsidRPr="00F47BBE">
        <w:rPr>
          <w:rPrChange w:id="76" w:author="IsFianos" w:date="2018-01-24T11:56:00Z">
            <w:rPr>
              <w:color w:val="FF0000"/>
            </w:rPr>
          </w:rPrChange>
        </w:rPr>
        <w:t xml:space="preserve"> do Amaral</w:t>
      </w:r>
      <w:r w:rsidR="00E63022" w:rsidRPr="00650A0E">
        <w:t xml:space="preserve">, no uso de suas </w:t>
      </w:r>
      <w:r w:rsidRPr="00650A0E">
        <w:t>atribuições legais, torna público que estarão aberta</w:t>
      </w:r>
      <w:r w:rsidR="00E63022" w:rsidRPr="00650A0E">
        <w:t xml:space="preserve">s as inscrições para o Processo </w:t>
      </w:r>
      <w:r w:rsidRPr="00650A0E">
        <w:t xml:space="preserve">Seletivo Simplificado visando </w:t>
      </w:r>
      <w:r w:rsidR="008709A1" w:rsidRPr="00650A0E">
        <w:t xml:space="preserve">à </w:t>
      </w:r>
      <w:r w:rsidRPr="00650A0E">
        <w:t>contratação de Profe</w:t>
      </w:r>
      <w:r w:rsidR="00E63022" w:rsidRPr="00650A0E">
        <w:t xml:space="preserve">ssores de Língua Inglesa para o </w:t>
      </w:r>
      <w:r w:rsidRPr="00650A0E">
        <w:t xml:space="preserve">Núcleo </w:t>
      </w:r>
      <w:r w:rsidR="00E63022" w:rsidRPr="00650A0E">
        <w:t>de Línguas (</w:t>
      </w:r>
      <w:proofErr w:type="spellStart"/>
      <w:proofErr w:type="gramStart"/>
      <w:r w:rsidR="00E63022" w:rsidRPr="00650A0E">
        <w:t>NucLI</w:t>
      </w:r>
      <w:proofErr w:type="spellEnd"/>
      <w:proofErr w:type="gramEnd"/>
      <w:r w:rsidR="00E63022" w:rsidRPr="00650A0E">
        <w:t xml:space="preserve">) da </w:t>
      </w:r>
      <w:r w:rsidR="00F47BBE" w:rsidRPr="00F47BBE">
        <w:rPr>
          <w:rPrChange w:id="77" w:author="IsFianos" w:date="2018-01-24T11:56:00Z">
            <w:rPr>
              <w:color w:val="FF0000"/>
            </w:rPr>
          </w:rPrChange>
        </w:rPr>
        <w:t>UFPel</w:t>
      </w:r>
      <w:r w:rsidRPr="00650A0E">
        <w:t>, conforme as disposições a seguir.</w:t>
      </w:r>
    </w:p>
    <w:p w:rsidR="00D475FB" w:rsidRPr="00650A0E" w:rsidRDefault="00D475FB" w:rsidP="008402BA">
      <w:pPr>
        <w:spacing w:after="0" w:line="240" w:lineRule="auto"/>
        <w:jc w:val="both"/>
      </w:pPr>
    </w:p>
    <w:p w:rsidR="00E97788" w:rsidRPr="00650A0E" w:rsidRDefault="00E97788" w:rsidP="00E97788">
      <w:pPr>
        <w:jc w:val="both"/>
      </w:pPr>
      <w:r w:rsidRPr="00650A0E">
        <w:t>1. DAS INFORMAÇÕES GERAIS SOBRE O PROCESSO SELETIVO</w:t>
      </w:r>
    </w:p>
    <w:p w:rsidR="00E97788" w:rsidRPr="00650A0E" w:rsidRDefault="00E97788" w:rsidP="00E97788">
      <w:pPr>
        <w:jc w:val="both"/>
      </w:pPr>
      <w:r w:rsidRPr="00650A0E">
        <w:t>1.1 O Processo Seletivo cujas inscrições são</w:t>
      </w:r>
      <w:r w:rsidR="00E63022" w:rsidRPr="00650A0E">
        <w:t xml:space="preserve"> abertas pelo presente Edital é subordinado ao Programa Idioma</w:t>
      </w:r>
      <w:r w:rsidRPr="00650A0E">
        <w:t>s sem Fronteiras (</w:t>
      </w:r>
      <w:proofErr w:type="spellStart"/>
      <w:proofErr w:type="gramStart"/>
      <w:r w:rsidRPr="00650A0E">
        <w:t>IsF</w:t>
      </w:r>
      <w:proofErr w:type="spellEnd"/>
      <w:proofErr w:type="gramEnd"/>
      <w:r w:rsidR="00E63022" w:rsidRPr="00650A0E">
        <w:t xml:space="preserve"> - Inglês</w:t>
      </w:r>
      <w:r w:rsidRPr="00650A0E">
        <w:t xml:space="preserve">) do Ministério </w:t>
      </w:r>
      <w:r w:rsidR="00E63022" w:rsidRPr="00650A0E">
        <w:t xml:space="preserve">da Educação, </w:t>
      </w:r>
      <w:r w:rsidRPr="00650A0E">
        <w:t>que tem como objetivo principal incentivar o ap</w:t>
      </w:r>
      <w:r w:rsidR="00E63022" w:rsidRPr="00650A0E">
        <w:t xml:space="preserve">rendizado do idioma inglês, bem </w:t>
      </w:r>
      <w:r w:rsidRPr="00650A0E">
        <w:t>como propiciar uma mudança abrangente e es</w:t>
      </w:r>
      <w:r w:rsidR="00E63022" w:rsidRPr="00650A0E">
        <w:t xml:space="preserve">truturante no ensino de idiomas </w:t>
      </w:r>
      <w:r w:rsidRPr="00650A0E">
        <w:t>estrangeiros nas universidades do País. Uma das aç</w:t>
      </w:r>
      <w:r w:rsidR="00E63022" w:rsidRPr="00650A0E">
        <w:t xml:space="preserve">ões previstas pelo </w:t>
      </w:r>
      <w:r w:rsidR="008709A1" w:rsidRPr="00650A0E">
        <w:t>P</w:t>
      </w:r>
      <w:r w:rsidR="00E63022" w:rsidRPr="00650A0E">
        <w:t xml:space="preserve">rograma é a </w:t>
      </w:r>
      <w:r w:rsidRPr="00650A0E">
        <w:t>oferta de cursos presenciais de língua inglesa</w:t>
      </w:r>
      <w:r w:rsidR="008709A1" w:rsidRPr="00650A0E">
        <w:t>,</w:t>
      </w:r>
      <w:r w:rsidRPr="00650A0E">
        <w:t xml:space="preserve"> a a</w:t>
      </w:r>
      <w:r w:rsidR="00E63022" w:rsidRPr="00650A0E">
        <w:t xml:space="preserve">lunos com perfil para programas de mobilidade estudantil, </w:t>
      </w:r>
      <w:r w:rsidRPr="00650A0E">
        <w:t>nas inst</w:t>
      </w:r>
      <w:r w:rsidR="00E63022" w:rsidRPr="00650A0E">
        <w:t xml:space="preserve">ituições de ensino superior que </w:t>
      </w:r>
      <w:r w:rsidRPr="00650A0E">
        <w:t>tenham Núcleo de Línguas. O objetivo dos cursos é</w:t>
      </w:r>
      <w:r w:rsidR="00E63022" w:rsidRPr="00650A0E">
        <w:t xml:space="preserve"> preparar esses estudantes </w:t>
      </w:r>
      <w:r w:rsidRPr="00650A0E">
        <w:t>para os exames de proficiência exigidos pelas unive</w:t>
      </w:r>
      <w:r w:rsidR="00E63022" w:rsidRPr="00650A0E">
        <w:t>rsidades estrangeiras parceiras</w:t>
      </w:r>
      <w:r w:rsidR="00125E55" w:rsidRPr="00650A0E">
        <w:t xml:space="preserve"> e para a experiência linguístic</w:t>
      </w:r>
      <w:r w:rsidR="008709A1" w:rsidRPr="00650A0E">
        <w:t>a</w:t>
      </w:r>
      <w:r w:rsidR="00125E55" w:rsidRPr="00650A0E">
        <w:t>-cultural no processo de internacionalização.</w:t>
      </w:r>
    </w:p>
    <w:p w:rsidR="00E97788" w:rsidRPr="00650A0E" w:rsidRDefault="00E97788" w:rsidP="00E97788">
      <w:pPr>
        <w:jc w:val="both"/>
      </w:pPr>
      <w:r w:rsidRPr="00650A0E">
        <w:t>1.2 A remuneração do candidato seleciona</w:t>
      </w:r>
      <w:r w:rsidR="00E63022" w:rsidRPr="00650A0E">
        <w:t xml:space="preserve">do neste processo seletivo será </w:t>
      </w:r>
      <w:r w:rsidRPr="00650A0E">
        <w:t>proveniente da Coordenação de Aperfeiçoamento</w:t>
      </w:r>
      <w:r w:rsidR="00E63022" w:rsidRPr="00650A0E">
        <w:t xml:space="preserve"> de Pessoal de Nível Superior </w:t>
      </w:r>
      <w:r w:rsidR="00125E55" w:rsidRPr="00650A0E">
        <w:t>–</w:t>
      </w:r>
      <w:r w:rsidR="00E63022" w:rsidRPr="00650A0E">
        <w:t xml:space="preserve"> </w:t>
      </w:r>
      <w:r w:rsidRPr="00650A0E">
        <w:t>CAPES</w:t>
      </w:r>
      <w:r w:rsidR="00125E55" w:rsidRPr="00650A0E">
        <w:t xml:space="preserve">, por intermédio de uma bolsa mensal </w:t>
      </w:r>
      <w:r w:rsidRPr="00650A0E">
        <w:t>equivalente a</w:t>
      </w:r>
      <w:r w:rsidR="00125E55" w:rsidRPr="00650A0E">
        <w:t>os valores da</w:t>
      </w:r>
      <w:r w:rsidRPr="00650A0E">
        <w:t xml:space="preserve"> bolsa de Mestrado, com </w:t>
      </w:r>
      <w:r w:rsidR="00125E55" w:rsidRPr="00650A0E">
        <w:t>duração de</w:t>
      </w:r>
      <w:r w:rsidR="00E80065" w:rsidRPr="00650A0E">
        <w:t xml:space="preserve"> até</w:t>
      </w:r>
      <w:r w:rsidR="00125E55" w:rsidRPr="00650A0E">
        <w:t xml:space="preserve"> 12 (doze</w:t>
      </w:r>
      <w:r w:rsidR="00E63022" w:rsidRPr="00650A0E">
        <w:t>) meses</w:t>
      </w:r>
      <w:r w:rsidR="00403100" w:rsidRPr="00650A0E">
        <w:t>, podendo ser renovada anualmente até atingir o limite de 24 (vinte e quatro) meses.</w:t>
      </w:r>
    </w:p>
    <w:p w:rsidR="00B706EB" w:rsidRPr="00650A0E" w:rsidRDefault="00B706EB" w:rsidP="00E97788">
      <w:pPr>
        <w:jc w:val="both"/>
      </w:pPr>
      <w:r w:rsidRPr="00650A0E">
        <w:t xml:space="preserve">1.2.1 Na apuração do limite de duração das bolsas, considerar-se-ão também as parcelas recebidas anteriormente pelo bolsista, advindas do Programa </w:t>
      </w:r>
      <w:proofErr w:type="spellStart"/>
      <w:proofErr w:type="gramStart"/>
      <w:r w:rsidRPr="00650A0E">
        <w:t>IsF</w:t>
      </w:r>
      <w:proofErr w:type="spellEnd"/>
      <w:proofErr w:type="gramEnd"/>
      <w:r w:rsidRPr="00650A0E">
        <w:t xml:space="preserve"> para o mesmo perfil (Professor-bolsista).</w:t>
      </w:r>
    </w:p>
    <w:p w:rsidR="00E63022" w:rsidRPr="00650A0E" w:rsidRDefault="00E97788" w:rsidP="00E97788">
      <w:pPr>
        <w:jc w:val="both"/>
      </w:pPr>
      <w:r w:rsidRPr="00650A0E">
        <w:t>1.3 O número de vagas oferecidas através do prese</w:t>
      </w:r>
      <w:r w:rsidR="00E63022" w:rsidRPr="00650A0E">
        <w:t xml:space="preserve">nte Edital é igual a </w:t>
      </w:r>
      <w:ins w:id="78" w:author="Janie Amaral" w:date="2018-05-25T14:59:00Z">
        <w:r w:rsidR="00CB104D">
          <w:t>dois</w:t>
        </w:r>
      </w:ins>
      <w:del w:id="79" w:author="Janie Amaral" w:date="2018-05-25T14:59:00Z">
        <w:r w:rsidR="00F47BBE" w:rsidRPr="00F47BBE">
          <w:rPr>
            <w:rPrChange w:id="80" w:author="IsFianos" w:date="2018-01-24T11:56:00Z">
              <w:rPr>
                <w:color w:val="FF0000"/>
              </w:rPr>
            </w:rPrChange>
          </w:rPr>
          <w:delText>três</w:delText>
        </w:r>
      </w:del>
      <w:r w:rsidR="00E63022" w:rsidRPr="00650A0E">
        <w:t>.</w:t>
      </w:r>
    </w:p>
    <w:p w:rsidR="00E97788" w:rsidRPr="00650A0E" w:rsidRDefault="00E97788" w:rsidP="00E97788">
      <w:pPr>
        <w:jc w:val="both"/>
      </w:pPr>
      <w:r w:rsidRPr="00650A0E">
        <w:lastRenderedPageBreak/>
        <w:t>1.4 O prazo de validade do presente pr</w:t>
      </w:r>
      <w:r w:rsidR="00E63022" w:rsidRPr="00650A0E">
        <w:t>ocesso seletivo é de um an</w:t>
      </w:r>
      <w:r w:rsidRPr="00650A0E">
        <w:t>o, c</w:t>
      </w:r>
      <w:r w:rsidR="00E63022" w:rsidRPr="00650A0E">
        <w:t xml:space="preserve">ontado </w:t>
      </w:r>
      <w:r w:rsidRPr="00650A0E">
        <w:t xml:space="preserve">a partir da publicação </w:t>
      </w:r>
      <w:r w:rsidR="00125E55" w:rsidRPr="00650A0E">
        <w:t xml:space="preserve">do resultado final </w:t>
      </w:r>
      <w:r w:rsidRPr="00650A0E">
        <w:t xml:space="preserve">no site da </w:t>
      </w:r>
      <w:r w:rsidR="00125E55" w:rsidRPr="00650A0E">
        <w:t>instituição</w:t>
      </w:r>
      <w:r w:rsidR="00E63022" w:rsidRPr="00650A0E">
        <w:t xml:space="preserve">, </w:t>
      </w:r>
      <w:r w:rsidRPr="00650A0E">
        <w:t>podendo, a critério da Administração, ser prorrogado por igual período.</w:t>
      </w:r>
    </w:p>
    <w:p w:rsidR="00D475FB" w:rsidRPr="00650A0E" w:rsidRDefault="00D475FB" w:rsidP="008402BA">
      <w:pPr>
        <w:spacing w:after="0" w:line="240" w:lineRule="auto"/>
        <w:jc w:val="both"/>
      </w:pPr>
    </w:p>
    <w:p w:rsidR="00E97788" w:rsidRPr="00650A0E" w:rsidRDefault="00E97788" w:rsidP="00E97788">
      <w:pPr>
        <w:jc w:val="both"/>
      </w:pPr>
      <w:r w:rsidRPr="00650A0E">
        <w:t>2. DAS INSCRIÇÕES</w:t>
      </w:r>
    </w:p>
    <w:p w:rsidR="00E97788" w:rsidRPr="00650A0E" w:rsidRDefault="00E97788" w:rsidP="00DF4962">
      <w:r w:rsidRPr="00650A0E">
        <w:t>2.1 As inscrições serão realizadas na Coor</w:t>
      </w:r>
      <w:r w:rsidR="00E63022" w:rsidRPr="00650A0E">
        <w:t xml:space="preserve">denação do Núcleo de Línguas da </w:t>
      </w:r>
      <w:proofErr w:type="gramStart"/>
      <w:r w:rsidR="00F47BBE" w:rsidRPr="00F47BBE">
        <w:rPr>
          <w:rPrChange w:id="81" w:author="IsFianos" w:date="2018-01-24T11:56:00Z">
            <w:rPr>
              <w:color w:val="FF0000"/>
            </w:rPr>
          </w:rPrChange>
        </w:rPr>
        <w:t>UFPel</w:t>
      </w:r>
      <w:proofErr w:type="gramEnd"/>
      <w:r w:rsidRPr="00650A0E">
        <w:t xml:space="preserve">, </w:t>
      </w:r>
      <w:r w:rsidR="00125E55" w:rsidRPr="00650A0E">
        <w:t xml:space="preserve">localizada </w:t>
      </w:r>
      <w:r w:rsidR="00DF4962" w:rsidRPr="00650A0E">
        <w:t>na</w:t>
      </w:r>
      <w:r w:rsidR="00125E55" w:rsidRPr="00650A0E">
        <w:t xml:space="preserve"> </w:t>
      </w:r>
      <w:r w:rsidR="00114CDF" w:rsidRPr="00650A0E">
        <w:t>Rua Lobo da Costa, 854, 3º andar, sala 303</w:t>
      </w:r>
      <w:r w:rsidR="00DF4962" w:rsidRPr="00650A0E">
        <w:t>. Cen</w:t>
      </w:r>
      <w:r w:rsidR="00114CDF" w:rsidRPr="00650A0E">
        <w:t xml:space="preserve">tro, Pelotas – RS, </w:t>
      </w:r>
      <w:r w:rsidR="00714F21" w:rsidRPr="00650A0E">
        <w:t>CEP 96010 280</w:t>
      </w:r>
      <w:r w:rsidRPr="00650A0E">
        <w:t>.</w:t>
      </w:r>
    </w:p>
    <w:p w:rsidR="00E97788" w:rsidRPr="00650A0E" w:rsidRDefault="00E97788" w:rsidP="00E97788">
      <w:pPr>
        <w:jc w:val="both"/>
      </w:pPr>
      <w:r w:rsidRPr="00650A0E">
        <w:t xml:space="preserve">2.2 As inscrições estarão abertas durante o </w:t>
      </w:r>
      <w:r w:rsidR="00E63022" w:rsidRPr="00650A0E">
        <w:t xml:space="preserve">período </w:t>
      </w:r>
      <w:r w:rsidR="00F47BBE" w:rsidRPr="00F47BBE">
        <w:rPr>
          <w:rPrChange w:id="82" w:author="IsFianos" w:date="2018-01-24T11:56:00Z">
            <w:rPr>
              <w:color w:val="FF0000"/>
            </w:rPr>
          </w:rPrChange>
        </w:rPr>
        <w:t xml:space="preserve">de vinte e cinco de </w:t>
      </w:r>
      <w:ins w:id="83" w:author="Janie Amaral" w:date="2018-05-25T15:00:00Z">
        <w:r w:rsidR="00CB104D">
          <w:t>maio</w:t>
        </w:r>
      </w:ins>
      <w:del w:id="84" w:author="Janie Amaral" w:date="2018-05-25T15:00:00Z">
        <w:r w:rsidR="00F47BBE" w:rsidRPr="00F47BBE">
          <w:rPr>
            <w:rPrChange w:id="85" w:author="IsFianos" w:date="2018-01-24T11:56:00Z">
              <w:rPr>
                <w:color w:val="FF0000"/>
              </w:rPr>
            </w:rPrChange>
          </w:rPr>
          <w:delText>janeiro</w:delText>
        </w:r>
      </w:del>
      <w:proofErr w:type="gramStart"/>
      <w:r w:rsidR="00F47BBE" w:rsidRPr="00F47BBE">
        <w:rPr>
          <w:rPrChange w:id="86" w:author="IsFianos" w:date="2018-01-24T11:56:00Z">
            <w:rPr>
              <w:color w:val="FF0000"/>
            </w:rPr>
          </w:rPrChange>
        </w:rPr>
        <w:t xml:space="preserve">  </w:t>
      </w:r>
      <w:proofErr w:type="gramEnd"/>
      <w:r w:rsidR="00F47BBE" w:rsidRPr="00F47BBE">
        <w:rPr>
          <w:rPrChange w:id="87" w:author="IsFianos" w:date="2018-01-24T11:56:00Z">
            <w:rPr>
              <w:color w:val="FF0000"/>
            </w:rPr>
          </w:rPrChange>
        </w:rPr>
        <w:t>de 2018 até o dia prime</w:t>
      </w:r>
      <w:ins w:id="88" w:author="Janie Amaral" w:date="2018-05-25T15:00:00Z">
        <w:r w:rsidR="00CB104D">
          <w:t xml:space="preserve">iro </w:t>
        </w:r>
      </w:ins>
      <w:del w:id="89" w:author="Janie Amaral" w:date="2018-05-25T15:00:00Z">
        <w:r w:rsidR="00F47BBE" w:rsidRPr="00F47BBE">
          <w:rPr>
            <w:rPrChange w:id="90" w:author="IsFianos" w:date="2018-01-24T11:56:00Z">
              <w:rPr>
                <w:color w:val="FF0000"/>
              </w:rPr>
            </w:rPrChange>
          </w:rPr>
          <w:delText xml:space="preserve">iro </w:delText>
        </w:r>
      </w:del>
      <w:r w:rsidR="00F47BBE" w:rsidRPr="00F47BBE">
        <w:rPr>
          <w:rPrChange w:id="91" w:author="IsFianos" w:date="2018-01-24T11:56:00Z">
            <w:rPr>
              <w:color w:val="FF0000"/>
            </w:rPr>
          </w:rPrChange>
        </w:rPr>
        <w:t xml:space="preserve">de </w:t>
      </w:r>
      <w:ins w:id="92" w:author="Janie Amaral" w:date="2018-05-25T15:01:00Z">
        <w:r w:rsidR="00CB104D">
          <w:t>junho</w:t>
        </w:r>
      </w:ins>
      <w:del w:id="93" w:author="Janie Amaral" w:date="2018-05-25T15:01:00Z">
        <w:r w:rsidR="00F47BBE" w:rsidRPr="00F47BBE">
          <w:rPr>
            <w:rPrChange w:id="94" w:author="IsFianos" w:date="2018-01-24T11:56:00Z">
              <w:rPr>
                <w:color w:val="FF0000"/>
              </w:rPr>
            </w:rPrChange>
          </w:rPr>
          <w:delText>fevereiro</w:delText>
        </w:r>
      </w:del>
      <w:r w:rsidR="00F47BBE" w:rsidRPr="00F47BBE">
        <w:rPr>
          <w:rPrChange w:id="95" w:author="IsFianos" w:date="2018-01-24T11:56:00Z">
            <w:rPr>
              <w:color w:val="FF0000"/>
            </w:rPr>
          </w:rPrChange>
        </w:rPr>
        <w:t xml:space="preserve"> de 2018, no horário das </w:t>
      </w:r>
      <w:ins w:id="96" w:author="Janie Amaral" w:date="2018-05-25T15:01:00Z">
        <w:r w:rsidR="00CB104D">
          <w:t>09</w:t>
        </w:r>
      </w:ins>
      <w:del w:id="97" w:author="Janie Amaral" w:date="2018-05-25T15:01:00Z">
        <w:r w:rsidR="00F47BBE" w:rsidRPr="00F47BBE">
          <w:rPr>
            <w:rPrChange w:id="98" w:author="IsFianos" w:date="2018-01-24T11:56:00Z">
              <w:rPr>
                <w:color w:val="FF0000"/>
              </w:rPr>
            </w:rPrChange>
          </w:rPr>
          <w:delText>10</w:delText>
        </w:r>
      </w:del>
      <w:r w:rsidR="00F47BBE" w:rsidRPr="00F47BBE">
        <w:rPr>
          <w:rPrChange w:id="99" w:author="IsFianos" w:date="2018-01-24T11:56:00Z">
            <w:rPr>
              <w:color w:val="FF0000"/>
            </w:rPr>
          </w:rPrChange>
        </w:rPr>
        <w:t>h00 às 1</w:t>
      </w:r>
      <w:ins w:id="100" w:author="Janie Amaral" w:date="2018-05-25T15:01:00Z">
        <w:r w:rsidR="00CB104D">
          <w:t>1</w:t>
        </w:r>
      </w:ins>
      <w:del w:id="101" w:author="Janie Amaral" w:date="2018-05-25T15:01:00Z">
        <w:r w:rsidR="00F47BBE" w:rsidRPr="00F47BBE">
          <w:rPr>
            <w:rPrChange w:id="102" w:author="IsFianos" w:date="2018-01-24T11:56:00Z">
              <w:rPr>
                <w:color w:val="FF0000"/>
              </w:rPr>
            </w:rPrChange>
          </w:rPr>
          <w:delText>3</w:delText>
        </w:r>
      </w:del>
      <w:r w:rsidR="00F47BBE" w:rsidRPr="00F47BBE">
        <w:rPr>
          <w:rPrChange w:id="103" w:author="IsFianos" w:date="2018-01-24T11:56:00Z">
            <w:rPr>
              <w:color w:val="FF0000"/>
            </w:rPr>
          </w:rPrChange>
        </w:rPr>
        <w:t>h</w:t>
      </w:r>
      <w:ins w:id="104" w:author="Janie Amaral" w:date="2018-05-25T15:01:00Z">
        <w:r w:rsidR="00CB104D">
          <w:t>15</w:t>
        </w:r>
      </w:ins>
      <w:del w:id="105" w:author="Janie Amaral" w:date="2018-05-25T15:01:00Z">
        <w:r w:rsidR="00F47BBE" w:rsidRPr="00F47BBE">
          <w:rPr>
            <w:rPrChange w:id="106" w:author="IsFianos" w:date="2018-01-24T11:56:00Z">
              <w:rPr>
                <w:color w:val="FF0000"/>
              </w:rPr>
            </w:rPrChange>
          </w:rPr>
          <w:delText>45</w:delText>
        </w:r>
      </w:del>
      <w:r w:rsidR="00F47BBE" w:rsidRPr="00F47BBE">
        <w:rPr>
          <w:rPrChange w:id="107" w:author="IsFianos" w:date="2018-01-24T11:56:00Z">
            <w:rPr>
              <w:color w:val="FF0000"/>
            </w:rPr>
          </w:rPrChange>
        </w:rPr>
        <w:t>min.</w:t>
      </w:r>
    </w:p>
    <w:p w:rsidR="00E97788" w:rsidRPr="00650A0E" w:rsidRDefault="00E97788" w:rsidP="00E97788">
      <w:pPr>
        <w:jc w:val="both"/>
      </w:pPr>
      <w:r w:rsidRPr="00650A0E">
        <w:t>2.3 Serão aceitas inscrições efetuadas pes</w:t>
      </w:r>
      <w:r w:rsidR="00E63022" w:rsidRPr="00650A0E">
        <w:t xml:space="preserve">soalmente pelo candidato ou por </w:t>
      </w:r>
      <w:r w:rsidRPr="00650A0E">
        <w:t>procurador.</w:t>
      </w:r>
    </w:p>
    <w:p w:rsidR="00E97788" w:rsidRPr="00650A0E" w:rsidRDefault="00E97788" w:rsidP="00E97788">
      <w:pPr>
        <w:jc w:val="both"/>
      </w:pPr>
      <w:r w:rsidRPr="00650A0E">
        <w:t>2.3.1 Na inscrição por procuração, o pro</w:t>
      </w:r>
      <w:r w:rsidR="00E63022" w:rsidRPr="00650A0E">
        <w:t xml:space="preserve">curador do candidato, no ato da </w:t>
      </w:r>
      <w:r w:rsidRPr="00650A0E">
        <w:t>inscrição, deverá entregar, além dos documentos exi</w:t>
      </w:r>
      <w:r w:rsidR="00E63022" w:rsidRPr="00650A0E">
        <w:t xml:space="preserve">gidos no item 2.4 deste Edital, </w:t>
      </w:r>
      <w:r w:rsidRPr="00650A0E">
        <w:t>cópia autenticada de seu documento de identidade civil e procuração pública ou</w:t>
      </w:r>
      <w:r w:rsidR="00E63022" w:rsidRPr="00650A0E">
        <w:t xml:space="preserve"> </w:t>
      </w:r>
      <w:r w:rsidRPr="00650A0E">
        <w:t xml:space="preserve">particular com poderes especiais, </w:t>
      </w:r>
      <w:proofErr w:type="gramStart"/>
      <w:r w:rsidRPr="00650A0E">
        <w:t>sob pena</w:t>
      </w:r>
      <w:proofErr w:type="gramEnd"/>
      <w:r w:rsidRPr="00650A0E">
        <w:t xml:space="preserve"> de indeferimento da inscrição.</w:t>
      </w:r>
    </w:p>
    <w:p w:rsidR="00E97788" w:rsidRPr="00650A0E" w:rsidRDefault="00E97788" w:rsidP="00E97788">
      <w:pPr>
        <w:jc w:val="both"/>
      </w:pPr>
      <w:r w:rsidRPr="00650A0E">
        <w:t xml:space="preserve">2.4 No ato da inscrição </w:t>
      </w:r>
      <w:proofErr w:type="gramStart"/>
      <w:r w:rsidRPr="00650A0E">
        <w:t>é</w:t>
      </w:r>
      <w:proofErr w:type="gramEnd"/>
      <w:r w:rsidRPr="00650A0E">
        <w:t xml:space="preserve"> necessário que o ca</w:t>
      </w:r>
      <w:r w:rsidR="00E63022" w:rsidRPr="00650A0E">
        <w:t xml:space="preserve">ndidato apresente, pessoalmente </w:t>
      </w:r>
      <w:r w:rsidRPr="00650A0E">
        <w:t>ou por meio de procurador legalmente habilitado, os seguintes documentos:</w:t>
      </w:r>
    </w:p>
    <w:p w:rsidR="00E97788" w:rsidRPr="00650A0E" w:rsidRDefault="00E97788" w:rsidP="00E97788">
      <w:pPr>
        <w:jc w:val="both"/>
        <w:rPr>
          <w:rPrChange w:id="108" w:author="IsFianos" w:date="2018-01-24T11:56:00Z">
            <w:rPr>
              <w:color w:val="FF0000"/>
            </w:rPr>
          </w:rPrChange>
        </w:rPr>
      </w:pPr>
      <w:r w:rsidRPr="00650A0E">
        <w:t>2.4.1 Fic</w:t>
      </w:r>
      <w:r w:rsidR="00714F21" w:rsidRPr="00650A0E">
        <w:t>ha de inscrição, disponível ao final deste edital, dúvidas pelo</w:t>
      </w:r>
      <w:proofErr w:type="gramStart"/>
      <w:r w:rsidR="00F47BBE" w:rsidRPr="00F47BBE">
        <w:rPr>
          <w:rPrChange w:id="109" w:author="IsFianos" w:date="2018-01-24T11:56:00Z">
            <w:rPr>
              <w:color w:val="FF0000"/>
            </w:rPr>
          </w:rPrChange>
        </w:rPr>
        <w:t xml:space="preserve">  </w:t>
      </w:r>
      <w:proofErr w:type="gramEnd"/>
      <w:r w:rsidR="00F47BBE" w:rsidRPr="00F47BBE">
        <w:rPr>
          <w:rPrChange w:id="110" w:author="IsFianos" w:date="2018-01-24T11:56:00Z">
            <w:rPr>
              <w:color w:val="FF0000"/>
            </w:rPr>
          </w:rPrChange>
        </w:rPr>
        <w:t>e-mail isf.ufpel@gmail.com</w:t>
      </w:r>
    </w:p>
    <w:p w:rsidR="00E80065" w:rsidRPr="00650A0E" w:rsidRDefault="00E80065" w:rsidP="00E97788">
      <w:pPr>
        <w:jc w:val="both"/>
      </w:pPr>
      <w:r w:rsidRPr="00650A0E">
        <w:t xml:space="preserve">2.4.2 Comprovação de </w:t>
      </w:r>
      <w:r w:rsidR="00773357" w:rsidRPr="00650A0E">
        <w:t xml:space="preserve">participação ou certificação em cursos de </w:t>
      </w:r>
      <w:r w:rsidRPr="00650A0E">
        <w:t xml:space="preserve">licenciatura em </w:t>
      </w:r>
      <w:r w:rsidR="00773357" w:rsidRPr="00650A0E">
        <w:t xml:space="preserve">Letras </w:t>
      </w:r>
      <w:r w:rsidRPr="00650A0E">
        <w:t>Língua Inglesa (em processo ou concluído)</w:t>
      </w:r>
      <w:r w:rsidR="00714F21" w:rsidRPr="00650A0E">
        <w:t xml:space="preserve"> através da apresentação do </w:t>
      </w:r>
      <w:r w:rsidR="00114CDF" w:rsidRPr="00650A0E">
        <w:t>histórico acadêmico</w:t>
      </w:r>
      <w:r w:rsidRPr="00650A0E">
        <w:t>;</w:t>
      </w:r>
    </w:p>
    <w:p w:rsidR="00E97788" w:rsidRPr="00650A0E" w:rsidRDefault="00E97788" w:rsidP="00E97788">
      <w:pPr>
        <w:jc w:val="both"/>
      </w:pPr>
      <w:r w:rsidRPr="00650A0E">
        <w:t>2.4.3 Cópia de documento oficial de ide</w:t>
      </w:r>
      <w:r w:rsidR="00714F21" w:rsidRPr="00650A0E">
        <w:t>ntidade com foto acompanhada</w:t>
      </w:r>
      <w:r w:rsidR="00E63022" w:rsidRPr="00650A0E">
        <w:t xml:space="preserve"> do </w:t>
      </w:r>
      <w:r w:rsidRPr="00650A0E">
        <w:t>original</w:t>
      </w:r>
      <w:r w:rsidR="00773357" w:rsidRPr="00650A0E">
        <w:t>;</w:t>
      </w:r>
    </w:p>
    <w:p w:rsidR="00E97788" w:rsidRPr="00650A0E" w:rsidRDefault="00E97788" w:rsidP="00E97788">
      <w:pPr>
        <w:jc w:val="both"/>
      </w:pPr>
      <w:r w:rsidRPr="00650A0E">
        <w:t xml:space="preserve">2.4.4 </w:t>
      </w:r>
      <w:proofErr w:type="spellStart"/>
      <w:r w:rsidRPr="00650A0E">
        <w:t>Curriculum</w:t>
      </w:r>
      <w:proofErr w:type="spellEnd"/>
      <w:r w:rsidRPr="00650A0E">
        <w:t xml:space="preserve"> </w:t>
      </w:r>
      <w:proofErr w:type="spellStart"/>
      <w:r w:rsidRPr="00650A0E">
        <w:t>vitae</w:t>
      </w:r>
      <w:proofErr w:type="spellEnd"/>
      <w:r w:rsidRPr="00650A0E">
        <w:t>, preferencialmente da Pl</w:t>
      </w:r>
      <w:r w:rsidR="00E63022" w:rsidRPr="00650A0E">
        <w:t xml:space="preserve">ataforma Lattes, acompanhado de </w:t>
      </w:r>
      <w:r w:rsidRPr="00650A0E">
        <w:t>documentação comprobatória dos títulos acadêmicos e da experiência profissional</w:t>
      </w:r>
      <w:r w:rsidR="00773357" w:rsidRPr="00650A0E">
        <w:t>;</w:t>
      </w:r>
    </w:p>
    <w:p w:rsidR="00125E55" w:rsidRPr="00650A0E" w:rsidRDefault="00125E55" w:rsidP="00E97788">
      <w:pPr>
        <w:jc w:val="both"/>
      </w:pPr>
      <w:r w:rsidRPr="00650A0E">
        <w:t xml:space="preserve">2.4.5. Comprovante válido de proficiência em língua inglesa, em nível mínimo C1.  </w:t>
      </w:r>
    </w:p>
    <w:p w:rsidR="00244F45" w:rsidRPr="00650A0E" w:rsidRDefault="00244F45" w:rsidP="00E97788">
      <w:pPr>
        <w:jc w:val="both"/>
      </w:pPr>
      <w:r w:rsidRPr="00650A0E">
        <w:t xml:space="preserve">2.4.5.1 Caso não haja candidatos com nível C1, poderão ser aceitos candidatos com nível B2, desde que se comprometam a apresentar nível de proficiência C1 no prazo de seis meses após o início das atividades no </w:t>
      </w:r>
      <w:proofErr w:type="spellStart"/>
      <w:proofErr w:type="gramStart"/>
      <w:r w:rsidRPr="00650A0E">
        <w:t>NucLi</w:t>
      </w:r>
      <w:proofErr w:type="spellEnd"/>
      <w:proofErr w:type="gramEnd"/>
      <w:r w:rsidRPr="00650A0E">
        <w:t>.</w:t>
      </w:r>
    </w:p>
    <w:p w:rsidR="00244F45" w:rsidRPr="00650A0E" w:rsidRDefault="00F47BBE" w:rsidP="00E97788">
      <w:pPr>
        <w:jc w:val="both"/>
      </w:pPr>
      <w:r w:rsidRPr="00F47BBE">
        <w:rPr>
          <w:rPrChange w:id="111" w:author="IsFianos" w:date="2018-01-24T11:56:00Z">
            <w:rPr>
              <w:highlight w:val="yellow"/>
            </w:rPr>
          </w:rPrChange>
        </w:rPr>
        <w:t>2.4.5.2 Caso o candidato não possua certificação de proficiência poderá participar da aplicação do TOEFL ITP</w:t>
      </w:r>
      <w:proofErr w:type="gramStart"/>
      <w:r w:rsidRPr="00F47BBE">
        <w:rPr>
          <w:rPrChange w:id="112" w:author="IsFianos" w:date="2018-01-24T11:56:00Z">
            <w:rPr>
              <w:highlight w:val="yellow"/>
            </w:rPr>
          </w:rPrChange>
        </w:rPr>
        <w:t xml:space="preserve">  </w:t>
      </w:r>
      <w:proofErr w:type="gramEnd"/>
      <w:r w:rsidRPr="00F47BBE">
        <w:rPr>
          <w:rPrChange w:id="113" w:author="IsFianos" w:date="2018-01-24T11:56:00Z">
            <w:rPr>
              <w:highlight w:val="yellow"/>
            </w:rPr>
          </w:rPrChange>
        </w:rPr>
        <w:t xml:space="preserve">a ser realizada na instituição para este fim no futuro, </w:t>
      </w:r>
      <w:ins w:id="114" w:author="IsFianos" w:date="2018-01-24T11:02:00Z">
        <w:r w:rsidR="001215CF" w:rsidRPr="00650A0E">
          <w:t>uma vez que</w:t>
        </w:r>
      </w:ins>
      <w:del w:id="115" w:author="IsFianos" w:date="2018-01-24T11:02:00Z">
        <w:r w:rsidRPr="00F47BBE">
          <w:rPr>
            <w:rPrChange w:id="116" w:author="IsFianos" w:date="2018-01-24T11:56:00Z">
              <w:rPr>
                <w:highlight w:val="yellow"/>
              </w:rPr>
            </w:rPrChange>
          </w:rPr>
          <w:delText>caso</w:delText>
        </w:r>
      </w:del>
      <w:r w:rsidRPr="00F47BBE">
        <w:rPr>
          <w:rPrChange w:id="117" w:author="IsFianos" w:date="2018-01-24T11:56:00Z">
            <w:rPr>
              <w:highlight w:val="yellow"/>
            </w:rPr>
          </w:rPrChange>
        </w:rPr>
        <w:t xml:space="preserve"> o candidat</w:t>
      </w:r>
      <w:ins w:id="118" w:author="IsFianos" w:date="2018-01-24T11:02:00Z">
        <w:r w:rsidR="00714F21" w:rsidRPr="00650A0E">
          <w:t xml:space="preserve">o </w:t>
        </w:r>
      </w:ins>
      <w:del w:id="119" w:author="IsFianos" w:date="2018-01-24T11:02:00Z">
        <w:r w:rsidRPr="00F47BBE">
          <w:rPr>
            <w:rPrChange w:id="120" w:author="IsFianos" w:date="2018-01-24T11:56:00Z">
              <w:rPr>
                <w:highlight w:val="yellow"/>
              </w:rPr>
            </w:rPrChange>
          </w:rPr>
          <w:delText>ao</w:delText>
        </w:r>
      </w:del>
      <w:r w:rsidRPr="00F47BBE">
        <w:rPr>
          <w:rPrChange w:id="121" w:author="IsFianos" w:date="2018-01-24T11:56:00Z">
            <w:rPr>
              <w:highlight w:val="yellow"/>
            </w:rPr>
          </w:rPrChange>
        </w:rPr>
        <w:t xml:space="preserve"> tenha passado nas etapas anteriores da seleção.</w:t>
      </w:r>
      <w:del w:id="122" w:author="IsFianos" w:date="2018-01-24T11:02:00Z">
        <w:r w:rsidRPr="00F47BBE">
          <w:rPr>
            <w:rPrChange w:id="123" w:author="IsFianos" w:date="2018-01-24T11:56:00Z">
              <w:rPr>
                <w:highlight w:val="yellow"/>
              </w:rPr>
            </w:rPrChange>
          </w:rPr>
          <w:delText xml:space="preserve"> </w:delText>
        </w:r>
        <w:commentRangeStart w:id="124"/>
        <w:r w:rsidRPr="00F47BBE">
          <w:rPr>
            <w:rPrChange w:id="125" w:author="IsFianos" w:date="2018-01-24T11:56:00Z">
              <w:rPr>
                <w:highlight w:val="yellow"/>
              </w:rPr>
            </w:rPrChange>
          </w:rPr>
          <w:delText>MasterTest</w:delText>
        </w:r>
        <w:commentRangeEnd w:id="124"/>
        <w:r w:rsidR="00DF4962" w:rsidRPr="00650A0E" w:rsidDel="00714F21">
          <w:rPr>
            <w:rStyle w:val="Refdecomentrio"/>
          </w:rPr>
          <w:commentReference w:id="124"/>
        </w:r>
        <w:r w:rsidRPr="00F47BBE">
          <w:rPr>
            <w:rPrChange w:id="126" w:author="IsFianos" w:date="2018-01-24T11:56:00Z">
              <w:rPr>
                <w:highlight w:val="yellow"/>
              </w:rPr>
            </w:rPrChange>
          </w:rPr>
          <w:delText>.</w:delText>
        </w:r>
      </w:del>
    </w:p>
    <w:p w:rsidR="00D475FB" w:rsidRPr="00650A0E" w:rsidRDefault="00D475FB" w:rsidP="008402BA">
      <w:pPr>
        <w:spacing w:after="0" w:line="240" w:lineRule="auto"/>
        <w:jc w:val="both"/>
      </w:pPr>
    </w:p>
    <w:p w:rsidR="00E97788" w:rsidRPr="00650A0E" w:rsidRDefault="00E97788" w:rsidP="00E97788">
      <w:pPr>
        <w:jc w:val="both"/>
      </w:pPr>
      <w:r w:rsidRPr="00650A0E">
        <w:t>3</w:t>
      </w:r>
      <w:r w:rsidR="00EC2534" w:rsidRPr="00650A0E">
        <w:t>.</w:t>
      </w:r>
      <w:r w:rsidRPr="00650A0E">
        <w:t xml:space="preserve"> DO PERFIL DO CANDIDATO</w:t>
      </w:r>
    </w:p>
    <w:p w:rsidR="00E97788" w:rsidRPr="00650A0E" w:rsidRDefault="00E97788" w:rsidP="008845CD">
      <w:pPr>
        <w:jc w:val="both"/>
      </w:pPr>
      <w:r w:rsidRPr="00650A0E">
        <w:t xml:space="preserve">3.1 Estão </w:t>
      </w:r>
      <w:proofErr w:type="gramStart"/>
      <w:r w:rsidRPr="00650A0E">
        <w:t>aptos a concorrer no presente processo seletivo</w:t>
      </w:r>
      <w:r w:rsidR="00A02D22" w:rsidRPr="00650A0E">
        <w:t>, por prioridade</w:t>
      </w:r>
      <w:proofErr w:type="gramEnd"/>
      <w:r w:rsidRPr="00650A0E">
        <w:t>:</w:t>
      </w:r>
    </w:p>
    <w:p w:rsidR="00A02D22" w:rsidRPr="00650A0E" w:rsidRDefault="00A02D22" w:rsidP="009320FD">
      <w:pPr>
        <w:jc w:val="both"/>
      </w:pPr>
      <w:r w:rsidRPr="00650A0E">
        <w:t>3.</w:t>
      </w:r>
      <w:r w:rsidR="004E60AD" w:rsidRPr="00650A0E">
        <w:t>1.1</w:t>
      </w:r>
      <w:r w:rsidRPr="00650A0E">
        <w:t xml:space="preserve"> Alunos da instituição matriculados nos cursos de licenciatura em Letras — Inglês</w:t>
      </w:r>
      <w:ins w:id="127" w:author="IsFianos" w:date="2018-01-24T11:03:00Z">
        <w:r w:rsidR="001215CF" w:rsidRPr="00650A0E">
          <w:t xml:space="preserve"> ou c</w:t>
        </w:r>
      </w:ins>
      <w:ins w:id="128" w:author="IsFianos" w:date="2018-01-24T11:05:00Z">
        <w:r w:rsidR="001215CF" w:rsidRPr="00650A0E">
          <w:t>ursando uma licenciatura</w:t>
        </w:r>
      </w:ins>
      <w:ins w:id="129" w:author="IsFianos" w:date="2018-01-24T11:06:00Z">
        <w:r w:rsidR="001215CF" w:rsidRPr="00650A0E">
          <w:t>,</w:t>
        </w:r>
      </w:ins>
      <w:ins w:id="130" w:author="IsFianos" w:date="2018-01-24T11:05:00Z">
        <w:r w:rsidR="001215CF" w:rsidRPr="00650A0E">
          <w:t xml:space="preserve"> com </w:t>
        </w:r>
      </w:ins>
      <w:ins w:id="131" w:author="IsFianos" w:date="2018-01-24T11:03:00Z">
        <w:r w:rsidR="001215CF" w:rsidRPr="00650A0E">
          <w:t>o curr</w:t>
        </w:r>
      </w:ins>
      <w:ins w:id="132" w:author="IsFianos" w:date="2018-01-24T11:04:00Z">
        <w:r w:rsidR="001215CF" w:rsidRPr="00650A0E">
          <w:t>ículo de Letras – Inglês</w:t>
        </w:r>
      </w:ins>
      <w:ins w:id="133" w:author="Janie Amaral" w:date="2018-05-25T15:03:00Z">
        <w:r w:rsidR="00CB104D">
          <w:t xml:space="preserve"> já em estágio</w:t>
        </w:r>
      </w:ins>
      <w:ins w:id="134" w:author="IsFianos" w:date="2018-01-24T11:04:00Z">
        <w:r w:rsidR="001215CF" w:rsidRPr="00650A0E">
          <w:t xml:space="preserve"> avançado</w:t>
        </w:r>
      </w:ins>
      <w:ins w:id="135" w:author="IsFianos" w:date="2018-01-24T11:06:00Z">
        <w:del w:id="136" w:author="Janie Amaral" w:date="2018-05-25T15:03:00Z">
          <w:r w:rsidR="001215CF" w:rsidRPr="00650A0E" w:rsidDel="00CB104D">
            <w:delText>, e</w:delText>
          </w:r>
        </w:del>
      </w:ins>
      <w:ins w:id="137" w:author="IsFianos" w:date="2018-01-24T11:04:00Z">
        <w:del w:id="138" w:author="Janie Amaral" w:date="2018-05-25T15:03:00Z">
          <w:r w:rsidR="001215CF" w:rsidRPr="00650A0E" w:rsidDel="00CB104D">
            <w:delText xml:space="preserve"> em processo de transfer</w:delText>
          </w:r>
        </w:del>
      </w:ins>
      <w:ins w:id="139" w:author="IsFianos" w:date="2018-01-24T11:05:00Z">
        <w:del w:id="140" w:author="Janie Amaral" w:date="2018-05-25T15:03:00Z">
          <w:r w:rsidR="001215CF" w:rsidRPr="00650A0E" w:rsidDel="00CB104D">
            <w:delText>ênci</w:delText>
          </w:r>
        </w:del>
        <w:del w:id="141" w:author="Janie Amaral" w:date="2018-05-25T15:02:00Z">
          <w:r w:rsidR="001215CF" w:rsidRPr="00650A0E" w:rsidDel="00CB104D">
            <w:delText>a</w:delText>
          </w:r>
        </w:del>
      </w:ins>
      <w:r w:rsidRPr="00650A0E">
        <w:t>.</w:t>
      </w:r>
    </w:p>
    <w:p w:rsidR="00A02D22" w:rsidRPr="00650A0E" w:rsidRDefault="004E60AD" w:rsidP="009320FD">
      <w:pPr>
        <w:jc w:val="both"/>
      </w:pPr>
      <w:r w:rsidRPr="00650A0E">
        <w:lastRenderedPageBreak/>
        <w:t>3.1.2</w:t>
      </w:r>
      <w:r w:rsidR="00A02D22" w:rsidRPr="00650A0E">
        <w:t xml:space="preserve"> Alunos da instituição matriculados no Programa de Pós-Graduação em Letras ou Linguística, desde que licenciados em Letras </w:t>
      </w:r>
      <w:r w:rsidR="00CC3B3A" w:rsidRPr="00650A0E">
        <w:t xml:space="preserve">– </w:t>
      </w:r>
      <w:r w:rsidR="00A02D22" w:rsidRPr="00650A0E">
        <w:t>Inglês</w:t>
      </w:r>
      <w:r w:rsidR="00EE653B" w:rsidRPr="00650A0E">
        <w:t>.</w:t>
      </w:r>
    </w:p>
    <w:p w:rsidR="00A02D22" w:rsidRPr="00650A0E" w:rsidRDefault="004E60AD" w:rsidP="009320FD">
      <w:pPr>
        <w:jc w:val="both"/>
      </w:pPr>
      <w:r w:rsidRPr="00650A0E">
        <w:t>3.1.3</w:t>
      </w:r>
      <w:r w:rsidR="00A02D22" w:rsidRPr="00650A0E">
        <w:t xml:space="preserve"> Professores voluntários da área de língua inglesa</w:t>
      </w:r>
      <w:ins w:id="142" w:author="Janie Amaral" w:date="2018-05-25T15:04:00Z">
        <w:r w:rsidR="00CB104D">
          <w:t>, residentes em Pelotas e região,</w:t>
        </w:r>
      </w:ins>
      <w:r w:rsidR="00A02D22" w:rsidRPr="00650A0E">
        <w:t xml:space="preserve"> vinculados à </w:t>
      </w:r>
      <w:r w:rsidR="00D475FB" w:rsidRPr="00650A0E">
        <w:t>IES</w:t>
      </w:r>
      <w:r w:rsidR="00A02D22" w:rsidRPr="00650A0E">
        <w:t xml:space="preserve"> por meio de projetos, convênios ou outras formas de parcerias institucionais.</w:t>
      </w:r>
    </w:p>
    <w:p w:rsidR="008845CD" w:rsidRPr="00650A0E" w:rsidRDefault="008845CD" w:rsidP="009320FD">
      <w:pPr>
        <w:jc w:val="both"/>
      </w:pPr>
      <w:r w:rsidRPr="00650A0E">
        <w:t xml:space="preserve">3.1.6 Professor de escola pública ou outra instituição pública, desde que licenciado em Letras </w:t>
      </w:r>
      <w:r w:rsidR="00CC3B3A" w:rsidRPr="00650A0E">
        <w:t xml:space="preserve">– </w:t>
      </w:r>
      <w:r w:rsidRPr="00650A0E">
        <w:t>Inglês</w:t>
      </w:r>
      <w:r w:rsidR="002106B1" w:rsidRPr="00650A0E">
        <w:t>.</w:t>
      </w:r>
      <w:r w:rsidR="00E80065" w:rsidRPr="00650A0E">
        <w:t xml:space="preserve"> </w:t>
      </w:r>
    </w:p>
    <w:p w:rsidR="00A02D22" w:rsidRPr="00650A0E" w:rsidRDefault="008845CD" w:rsidP="009320FD">
      <w:pPr>
        <w:jc w:val="both"/>
      </w:pPr>
      <w:r w:rsidRPr="00650A0E">
        <w:t xml:space="preserve">3.1.7 </w:t>
      </w:r>
      <w:r w:rsidR="00A02D22" w:rsidRPr="00650A0E">
        <w:t xml:space="preserve">Professores aposentados da área de língua inglesa da </w:t>
      </w:r>
      <w:r w:rsidR="00D475FB" w:rsidRPr="00650A0E">
        <w:t>IES</w:t>
      </w:r>
      <w:r w:rsidR="00EE653B" w:rsidRPr="00650A0E">
        <w:t>.</w:t>
      </w:r>
    </w:p>
    <w:p w:rsidR="00D475FB" w:rsidRPr="00650A0E" w:rsidRDefault="002106B1" w:rsidP="00E97788">
      <w:pPr>
        <w:jc w:val="both"/>
      </w:pPr>
      <w:r w:rsidRPr="00650A0E">
        <w:t>3.2 Quando possuir vínculo empregatício, o candidato selecionado (professor-bolsista) deve estar liberado das atividades profissionais e sem percepção de vencimentos.</w:t>
      </w:r>
    </w:p>
    <w:p w:rsidR="002106B1" w:rsidRPr="00650A0E" w:rsidRDefault="002106B1" w:rsidP="008402BA">
      <w:pPr>
        <w:spacing w:after="0" w:line="240" w:lineRule="auto"/>
        <w:jc w:val="both"/>
      </w:pPr>
    </w:p>
    <w:p w:rsidR="00E97788" w:rsidRPr="00650A0E" w:rsidRDefault="00E97788" w:rsidP="00E97788">
      <w:pPr>
        <w:jc w:val="both"/>
      </w:pPr>
      <w:r w:rsidRPr="00650A0E">
        <w:t>4</w:t>
      </w:r>
      <w:r w:rsidR="00EC2534" w:rsidRPr="00650A0E">
        <w:t>.</w:t>
      </w:r>
      <w:r w:rsidRPr="00650A0E">
        <w:t xml:space="preserve"> DO PROCESSO SELETIVO E DA BANCA EXAMINADORA</w:t>
      </w:r>
    </w:p>
    <w:p w:rsidR="00A1461B" w:rsidRPr="00650A0E" w:rsidRDefault="00A1461B" w:rsidP="00E97788">
      <w:pPr>
        <w:jc w:val="both"/>
      </w:pPr>
      <w:r w:rsidRPr="00650A0E">
        <w:t xml:space="preserve">4.1. O concurso será desenvolvido em duas etapas: análise documental, de caráter eliminatório, e avaliação didática, de caráter classificatório. </w:t>
      </w:r>
    </w:p>
    <w:p w:rsidR="00A1461B" w:rsidRPr="00650A0E" w:rsidRDefault="00A1461B" w:rsidP="00E97788">
      <w:pPr>
        <w:jc w:val="both"/>
      </w:pPr>
      <w:r w:rsidRPr="00650A0E">
        <w:t>4.2</w:t>
      </w:r>
      <w:r w:rsidR="00EC2534" w:rsidRPr="00650A0E">
        <w:t>.</w:t>
      </w:r>
      <w:r w:rsidRPr="00650A0E">
        <w:t xml:space="preserve"> A avaliação didática consistirá da apresentação oral de um plano de aula, em língua inglesa, a partir de temas relacionados com a proposta de cursos da instituição para o </w:t>
      </w:r>
      <w:proofErr w:type="spellStart"/>
      <w:proofErr w:type="gramStart"/>
      <w:r w:rsidRPr="00650A0E">
        <w:t>IsF</w:t>
      </w:r>
      <w:proofErr w:type="spellEnd"/>
      <w:proofErr w:type="gramEnd"/>
      <w:r w:rsidRPr="00650A0E">
        <w:t xml:space="preserve"> – Inglês, que serão sorteados um dia antes da apresentação.</w:t>
      </w:r>
    </w:p>
    <w:p w:rsidR="00B83DCD" w:rsidRPr="00650A0E" w:rsidRDefault="00EC2534" w:rsidP="00E97788">
      <w:pPr>
        <w:jc w:val="both"/>
      </w:pPr>
      <w:r w:rsidRPr="00650A0E">
        <w:t>4.3.</w:t>
      </w:r>
      <w:r w:rsidR="00E97788" w:rsidRPr="00650A0E">
        <w:t xml:space="preserve"> </w:t>
      </w:r>
      <w:r w:rsidR="00B83DCD" w:rsidRPr="00650A0E">
        <w:t xml:space="preserve">O sorteio dos temas será feito no dia </w:t>
      </w:r>
      <w:ins w:id="143" w:author="Janie Amaral" w:date="2018-05-25T15:05:00Z">
        <w:r w:rsidR="00CB104D">
          <w:t>04</w:t>
        </w:r>
      </w:ins>
      <w:del w:id="144" w:author="Janie Amaral" w:date="2018-05-25T15:05:00Z">
        <w:r w:rsidR="00F47BBE" w:rsidRPr="00F47BBE">
          <w:rPr>
            <w:rPrChange w:id="145" w:author="IsFianos" w:date="2018-01-24T11:56:00Z">
              <w:rPr>
                <w:color w:val="FF0000"/>
              </w:rPr>
            </w:rPrChange>
          </w:rPr>
          <w:delText>seis</w:delText>
        </w:r>
      </w:del>
      <w:r w:rsidR="00F47BBE" w:rsidRPr="00F47BBE">
        <w:rPr>
          <w:rPrChange w:id="146" w:author="IsFianos" w:date="2018-01-24T11:56:00Z">
            <w:rPr>
              <w:color w:val="FF0000"/>
            </w:rPr>
          </w:rPrChange>
        </w:rPr>
        <w:t xml:space="preserve"> de </w:t>
      </w:r>
      <w:ins w:id="147" w:author="Janie Amaral" w:date="2018-05-25T15:05:00Z">
        <w:r w:rsidR="00CB104D">
          <w:t>junho</w:t>
        </w:r>
      </w:ins>
      <w:del w:id="148" w:author="Janie Amaral" w:date="2018-05-25T15:05:00Z">
        <w:r w:rsidR="00F47BBE" w:rsidRPr="00F47BBE">
          <w:rPr>
            <w:rPrChange w:id="149" w:author="IsFianos" w:date="2018-01-24T11:56:00Z">
              <w:rPr>
                <w:color w:val="FF0000"/>
              </w:rPr>
            </w:rPrChange>
          </w:rPr>
          <w:delText>fevereiro</w:delText>
        </w:r>
      </w:del>
      <w:r w:rsidR="00F47BBE" w:rsidRPr="00F47BBE">
        <w:rPr>
          <w:rPrChange w:id="150" w:author="IsFianos" w:date="2018-01-24T11:56:00Z">
            <w:rPr>
              <w:color w:val="FF0000"/>
            </w:rPr>
          </w:rPrChange>
        </w:rPr>
        <w:t xml:space="preserve"> de 2018, na Coordenação do Núcleo de Línguas (</w:t>
      </w:r>
      <w:proofErr w:type="spellStart"/>
      <w:proofErr w:type="gramStart"/>
      <w:r w:rsidR="00F47BBE" w:rsidRPr="00F47BBE">
        <w:rPr>
          <w:rPrChange w:id="151" w:author="IsFianos" w:date="2018-01-24T11:56:00Z">
            <w:rPr>
              <w:color w:val="FF0000"/>
            </w:rPr>
          </w:rPrChange>
        </w:rPr>
        <w:t>NucLi</w:t>
      </w:r>
      <w:proofErr w:type="spellEnd"/>
      <w:proofErr w:type="gramEnd"/>
      <w:r w:rsidR="00F47BBE" w:rsidRPr="00F47BBE">
        <w:rPr>
          <w:rPrChange w:id="152" w:author="IsFianos" w:date="2018-01-24T11:56:00Z">
            <w:rPr>
              <w:color w:val="FF0000"/>
            </w:rPr>
          </w:rPrChange>
        </w:rPr>
        <w:t>/UFPel</w:t>
      </w:r>
      <w:r w:rsidR="00771ACB" w:rsidRPr="00650A0E">
        <w:t>)</w:t>
      </w:r>
      <w:r w:rsidR="00B83DCD" w:rsidRPr="00650A0E">
        <w:t>,</w:t>
      </w:r>
      <w:ins w:id="153" w:author="Janie Amaral" w:date="2018-05-25T15:06:00Z">
        <w:r w:rsidR="00CB104D">
          <w:t xml:space="preserve"> 8h30 da manh</w:t>
        </w:r>
      </w:ins>
      <w:ins w:id="154" w:author="Janie Amaral" w:date="2018-05-25T15:07:00Z">
        <w:r w:rsidR="00CB104D">
          <w:t>ã,</w:t>
        </w:r>
      </w:ins>
      <w:r w:rsidR="00B83DCD" w:rsidRPr="00650A0E">
        <w:t xml:space="preserve"> e as</w:t>
      </w:r>
      <w:r w:rsidR="00E97788" w:rsidRPr="00650A0E">
        <w:t xml:space="preserve"> provas didáticas serão realizadas </w:t>
      </w:r>
      <w:ins w:id="155" w:author="Janie Amaral" w:date="2018-05-25T15:07:00Z">
        <w:r w:rsidR="00CB104D">
          <w:t xml:space="preserve">no dia seguinte, </w:t>
        </w:r>
      </w:ins>
      <w:del w:id="156" w:author="Janie Amaral" w:date="2018-05-25T15:07:00Z">
        <w:r w:rsidR="00B83DCD" w:rsidRPr="00650A0E" w:rsidDel="00CB104D">
          <w:delText>a partir de</w:delText>
        </w:r>
      </w:del>
      <w:r w:rsidR="00B83DCD" w:rsidRPr="00650A0E">
        <w:t xml:space="preserve"> 2</w:t>
      </w:r>
      <w:ins w:id="157" w:author="Janie Amaral" w:date="2018-05-25T15:07:00Z">
        <w:r w:rsidR="00CB104D">
          <w:t>4</w:t>
        </w:r>
      </w:ins>
      <w:del w:id="158" w:author="Janie Amaral" w:date="2018-05-25T15:07:00Z">
        <w:r w:rsidR="00B83DCD" w:rsidRPr="00650A0E" w:rsidDel="00CB104D">
          <w:delText>4</w:delText>
        </w:r>
      </w:del>
      <w:r w:rsidR="00B83DCD" w:rsidRPr="00650A0E">
        <w:t xml:space="preserve"> (vinte e quatro) horas após o sorteio.</w:t>
      </w:r>
    </w:p>
    <w:p w:rsidR="00E97788" w:rsidRPr="00650A0E" w:rsidRDefault="00EC2534" w:rsidP="00E97788">
      <w:pPr>
        <w:jc w:val="both"/>
      </w:pPr>
      <w:r w:rsidRPr="00650A0E">
        <w:t>4.4.</w:t>
      </w:r>
      <w:r w:rsidR="00E97788" w:rsidRPr="00650A0E">
        <w:t xml:space="preserve"> A prova didática consistirá de </w:t>
      </w:r>
      <w:proofErr w:type="gramStart"/>
      <w:r w:rsidR="00E97788" w:rsidRPr="00650A0E">
        <w:t>uma micro</w:t>
      </w:r>
      <w:proofErr w:type="gramEnd"/>
      <w:r w:rsidR="00E97788" w:rsidRPr="00650A0E">
        <w:t xml:space="preserve"> aula,</w:t>
      </w:r>
      <w:r w:rsidR="00E63022" w:rsidRPr="00650A0E">
        <w:t xml:space="preserve"> em língua inglesa, com duração </w:t>
      </w:r>
      <w:r w:rsidR="00E97788" w:rsidRPr="00650A0E">
        <w:t>de 20 (vinte) minutos.</w:t>
      </w:r>
    </w:p>
    <w:p w:rsidR="00E97788" w:rsidRPr="00650A0E" w:rsidRDefault="00EC2534" w:rsidP="00E97788">
      <w:pPr>
        <w:jc w:val="both"/>
      </w:pPr>
      <w:r w:rsidRPr="00650A0E">
        <w:t>4.5.</w:t>
      </w:r>
      <w:r w:rsidR="00E97788" w:rsidRPr="00650A0E">
        <w:t xml:space="preserve"> A ordem de chamada para a realização d</w:t>
      </w:r>
      <w:r w:rsidR="00E63022" w:rsidRPr="00650A0E">
        <w:t xml:space="preserve">as provas didáticas obedecerá </w:t>
      </w:r>
      <w:proofErr w:type="gramStart"/>
      <w:r w:rsidR="00E63022" w:rsidRPr="00650A0E">
        <w:t>a</w:t>
      </w:r>
      <w:proofErr w:type="gramEnd"/>
      <w:r w:rsidR="00E63022" w:rsidRPr="00650A0E">
        <w:t xml:space="preserve"> </w:t>
      </w:r>
      <w:r w:rsidR="00E97788" w:rsidRPr="00650A0E">
        <w:t>mesma da inscrição do candidato.</w:t>
      </w:r>
    </w:p>
    <w:p w:rsidR="00E97788" w:rsidRPr="00650A0E" w:rsidRDefault="00EC2534" w:rsidP="00E97788">
      <w:pPr>
        <w:jc w:val="both"/>
      </w:pPr>
      <w:r w:rsidRPr="00650A0E">
        <w:t>4.6.</w:t>
      </w:r>
      <w:r w:rsidR="00E97788" w:rsidRPr="00650A0E">
        <w:t xml:space="preserve"> Ao início de sua prova didática, o candidato e</w:t>
      </w:r>
      <w:r w:rsidR="00E63022" w:rsidRPr="00650A0E">
        <w:t xml:space="preserve">ntregará cópia do plano de aula </w:t>
      </w:r>
      <w:r w:rsidR="00E97788" w:rsidRPr="00650A0E">
        <w:t>a cada membro da Comissão Examinadora.</w:t>
      </w:r>
    </w:p>
    <w:p w:rsidR="00E97788" w:rsidRPr="00650A0E" w:rsidRDefault="00EC2534" w:rsidP="00E97788">
      <w:pPr>
        <w:jc w:val="both"/>
      </w:pPr>
      <w:r w:rsidRPr="00650A0E">
        <w:t>4.7.</w:t>
      </w:r>
      <w:r w:rsidR="00E97788" w:rsidRPr="00650A0E">
        <w:t xml:space="preserve"> É vedada a assistência à prova didática pelos demais candidatos.</w:t>
      </w:r>
    </w:p>
    <w:p w:rsidR="00E97788" w:rsidRPr="00650A0E" w:rsidRDefault="00EC2534" w:rsidP="00E97788">
      <w:pPr>
        <w:jc w:val="both"/>
      </w:pPr>
      <w:r w:rsidRPr="00650A0E">
        <w:t>4.8.</w:t>
      </w:r>
      <w:r w:rsidR="00E97788" w:rsidRPr="00650A0E">
        <w:t xml:space="preserve"> Cada examinador julgará independentemente a prova didática</w:t>
      </w:r>
      <w:r w:rsidR="00E63022" w:rsidRPr="00650A0E">
        <w:t xml:space="preserve">, dando suas </w:t>
      </w:r>
      <w:r w:rsidR="00E97788" w:rsidRPr="00650A0E">
        <w:t>notas individualmente, expressas em número</w:t>
      </w:r>
      <w:r w:rsidR="00E63022" w:rsidRPr="00650A0E">
        <w:t xml:space="preserve">s inteiros que obedecerão a uma </w:t>
      </w:r>
      <w:r w:rsidR="00E97788" w:rsidRPr="00650A0E">
        <w:t xml:space="preserve">gradação de </w:t>
      </w:r>
      <w:proofErr w:type="gramStart"/>
      <w:r w:rsidR="00E97788" w:rsidRPr="00650A0E">
        <w:t>0</w:t>
      </w:r>
      <w:proofErr w:type="gramEnd"/>
      <w:r w:rsidR="00E97788" w:rsidRPr="00650A0E">
        <w:t xml:space="preserve"> (zero) a 100 (cem).</w:t>
      </w:r>
    </w:p>
    <w:p w:rsidR="00E97788" w:rsidRPr="00650A0E" w:rsidRDefault="00EC2534" w:rsidP="00E97788">
      <w:pPr>
        <w:jc w:val="both"/>
      </w:pPr>
      <w:r w:rsidRPr="00650A0E">
        <w:t>4.9.</w:t>
      </w:r>
      <w:r w:rsidR="00E97788" w:rsidRPr="00650A0E">
        <w:t xml:space="preserve"> A nota de cada candidato será calculada </w:t>
      </w:r>
      <w:r w:rsidR="00E63022" w:rsidRPr="00650A0E">
        <w:t xml:space="preserve">pela média aritmética das notas </w:t>
      </w:r>
      <w:r w:rsidR="00E97788" w:rsidRPr="00650A0E">
        <w:t>atribuídas pelos examinadores, estaticamente arredondadas com uma casa decimal.</w:t>
      </w:r>
    </w:p>
    <w:p w:rsidR="00E97788" w:rsidRPr="00650A0E" w:rsidRDefault="00EC2534" w:rsidP="00E97788">
      <w:pPr>
        <w:jc w:val="both"/>
      </w:pPr>
      <w:r w:rsidRPr="00650A0E">
        <w:t>4.10.</w:t>
      </w:r>
      <w:r w:rsidR="00E97788" w:rsidRPr="00650A0E">
        <w:t xml:space="preserve"> O candidato que tenha cumprido todas as exigê</w:t>
      </w:r>
      <w:r w:rsidR="00B83DCD" w:rsidRPr="00650A0E">
        <w:t xml:space="preserve">ncias deste Edital e cuja média </w:t>
      </w:r>
      <w:r w:rsidR="00E97788" w:rsidRPr="00650A0E">
        <w:t>aritmética da Prova Didática seja igual ou superior a 7</w:t>
      </w:r>
      <w:r w:rsidR="00B83DCD" w:rsidRPr="00650A0E">
        <w:t>0,0 (setenta), será considerado aprovado.</w:t>
      </w:r>
    </w:p>
    <w:p w:rsidR="00E97788" w:rsidRPr="00650A0E" w:rsidRDefault="00EC2534" w:rsidP="00E97788">
      <w:pPr>
        <w:jc w:val="both"/>
      </w:pPr>
      <w:r w:rsidRPr="00650A0E">
        <w:t>4.11.</w:t>
      </w:r>
      <w:r w:rsidR="00E97788" w:rsidRPr="00650A0E">
        <w:t xml:space="preserve"> A Comissão </w:t>
      </w:r>
      <w:r w:rsidR="00B83DCD" w:rsidRPr="00650A0E">
        <w:t>Examinadora será constituída de, no mínimo, 03</w:t>
      </w:r>
      <w:r w:rsidR="00E97788" w:rsidRPr="00650A0E">
        <w:t xml:space="preserve"> (</w:t>
      </w:r>
      <w:r w:rsidR="00B83DCD" w:rsidRPr="00650A0E">
        <w:t>três) professores, preferencialmente de I</w:t>
      </w:r>
      <w:r w:rsidR="00E97788" w:rsidRPr="00650A0E">
        <w:t>nglês</w:t>
      </w:r>
      <w:r w:rsidR="00B83DCD" w:rsidRPr="00650A0E">
        <w:t xml:space="preserve">, pertencentes </w:t>
      </w:r>
      <w:r w:rsidR="00E97788" w:rsidRPr="00650A0E">
        <w:t>ao Depa</w:t>
      </w:r>
      <w:r w:rsidR="00B83DCD" w:rsidRPr="00650A0E">
        <w:t xml:space="preserve">rtamento de Letras da instituição, quando </w:t>
      </w:r>
      <w:r w:rsidR="00B83DCD" w:rsidRPr="00650A0E">
        <w:lastRenderedPageBreak/>
        <w:t>houver. Caso a instituição não tenha um Departamento de Letras ou profissionais habilitados no ensino de língua inglesa</w:t>
      </w:r>
      <w:ins w:id="159" w:author="Janie Amaral" w:date="2018-05-25T15:08:00Z">
        <w:r w:rsidR="00CB104D">
          <w:t xml:space="preserve"> disponíveis</w:t>
        </w:r>
      </w:ins>
      <w:r w:rsidR="00B83DCD" w:rsidRPr="00650A0E">
        <w:t>, poderão participar da Comissão Examinadora:</w:t>
      </w:r>
    </w:p>
    <w:p w:rsidR="00A943D6" w:rsidRPr="00650A0E" w:rsidRDefault="00EC2534" w:rsidP="00EC2534">
      <w:pPr>
        <w:jc w:val="both"/>
      </w:pPr>
      <w:r w:rsidRPr="00650A0E">
        <w:t>4.11</w:t>
      </w:r>
      <w:r w:rsidR="00B83DCD" w:rsidRPr="00650A0E">
        <w:t>.1</w:t>
      </w:r>
      <w:r w:rsidR="00A943D6" w:rsidRPr="00650A0E">
        <w:t xml:space="preserve"> </w:t>
      </w:r>
      <w:proofErr w:type="gramStart"/>
      <w:r w:rsidR="00A943D6" w:rsidRPr="00650A0E">
        <w:t>O(</w:t>
      </w:r>
      <w:proofErr w:type="gramEnd"/>
      <w:r w:rsidR="00A943D6" w:rsidRPr="00650A0E">
        <w:t>a) Coordenador(a) do Programa Idiomas sem Fronteiras – Inglês na instituição, como presidente da Comissão;</w:t>
      </w:r>
    </w:p>
    <w:p w:rsidR="00B83DCD" w:rsidRPr="00650A0E" w:rsidRDefault="00EC2534" w:rsidP="00EC2534">
      <w:pPr>
        <w:jc w:val="both"/>
      </w:pPr>
      <w:r w:rsidRPr="00650A0E">
        <w:t>4.11</w:t>
      </w:r>
      <w:r w:rsidR="00A943D6" w:rsidRPr="00650A0E">
        <w:t xml:space="preserve">.2 </w:t>
      </w:r>
      <w:proofErr w:type="gramStart"/>
      <w:r w:rsidR="00A943D6" w:rsidRPr="00650A0E">
        <w:t>O(</w:t>
      </w:r>
      <w:proofErr w:type="gramEnd"/>
      <w:r w:rsidR="00A943D6" w:rsidRPr="00650A0E">
        <w:t>a) Representante de Rel</w:t>
      </w:r>
      <w:r w:rsidR="00B83DCD" w:rsidRPr="00650A0E">
        <w:t xml:space="preserve">ações Internacionais da </w:t>
      </w:r>
      <w:r w:rsidR="00A943D6" w:rsidRPr="00650A0E">
        <w:t>i</w:t>
      </w:r>
      <w:r w:rsidR="00B83DCD" w:rsidRPr="00650A0E">
        <w:t>nstituição</w:t>
      </w:r>
      <w:r w:rsidR="00A943D6" w:rsidRPr="00650A0E">
        <w:t>;</w:t>
      </w:r>
    </w:p>
    <w:p w:rsidR="00A943D6" w:rsidRPr="00650A0E" w:rsidRDefault="00EC2534" w:rsidP="00EC2534">
      <w:pPr>
        <w:jc w:val="both"/>
      </w:pPr>
      <w:r w:rsidRPr="00650A0E">
        <w:t>4.11</w:t>
      </w:r>
      <w:r w:rsidR="00A943D6" w:rsidRPr="00650A0E">
        <w:t xml:space="preserve">.3 </w:t>
      </w:r>
      <w:proofErr w:type="gramStart"/>
      <w:r w:rsidR="00EE653B" w:rsidRPr="00650A0E">
        <w:t>Coordenador</w:t>
      </w:r>
      <w:r w:rsidR="002106B1" w:rsidRPr="00650A0E">
        <w:t>(</w:t>
      </w:r>
      <w:proofErr w:type="gramEnd"/>
      <w:r w:rsidR="002106B1" w:rsidRPr="00650A0E">
        <w:t>a)</w:t>
      </w:r>
      <w:r w:rsidR="00EE653B" w:rsidRPr="00650A0E">
        <w:t xml:space="preserve"> </w:t>
      </w:r>
      <w:proofErr w:type="spellStart"/>
      <w:r w:rsidR="00EE653B" w:rsidRPr="00650A0E">
        <w:t>IsF-I</w:t>
      </w:r>
      <w:r w:rsidR="00202370" w:rsidRPr="00650A0E">
        <w:t>nglês</w:t>
      </w:r>
      <w:proofErr w:type="spellEnd"/>
      <w:r w:rsidR="00202370" w:rsidRPr="00650A0E">
        <w:t xml:space="preserve"> de outra IES, podendo fazê-lo por participação a distância, desde que síncrona. Caso não seja possível a participação </w:t>
      </w:r>
      <w:proofErr w:type="gramStart"/>
      <w:r w:rsidR="00202370" w:rsidRPr="00650A0E">
        <w:t>a</w:t>
      </w:r>
      <w:proofErr w:type="gramEnd"/>
      <w:r w:rsidR="00202370" w:rsidRPr="00650A0E">
        <w:t xml:space="preserve"> distânci</w:t>
      </w:r>
      <w:r w:rsidR="00EE653B" w:rsidRPr="00650A0E">
        <w:t xml:space="preserve">a ou presencial, será permitida a participação de </w:t>
      </w:r>
      <w:r w:rsidR="00202370" w:rsidRPr="00650A0E">
        <w:t>d</w:t>
      </w:r>
      <w:r w:rsidR="00A943D6" w:rsidRPr="00650A0E">
        <w:t xml:space="preserve">ocente da instituição </w:t>
      </w:r>
      <w:r w:rsidR="00202370" w:rsidRPr="00650A0E">
        <w:t>que trabalhe com formação de professores (Licenciatura) e que tenha domínio da língua inglesa.</w:t>
      </w:r>
    </w:p>
    <w:p w:rsidR="00202370" w:rsidRPr="00650A0E" w:rsidRDefault="00202370" w:rsidP="008402BA">
      <w:pPr>
        <w:spacing w:after="0" w:line="240" w:lineRule="auto"/>
        <w:jc w:val="both"/>
      </w:pPr>
    </w:p>
    <w:p w:rsidR="00E97788" w:rsidRPr="00650A0E" w:rsidRDefault="00E97788" w:rsidP="00E97788">
      <w:pPr>
        <w:jc w:val="both"/>
      </w:pPr>
      <w:r w:rsidRPr="00650A0E">
        <w:t>5</w:t>
      </w:r>
      <w:r w:rsidR="00EC2534" w:rsidRPr="00650A0E">
        <w:t>.</w:t>
      </w:r>
      <w:r w:rsidRPr="00650A0E">
        <w:t xml:space="preserve"> DOS</w:t>
      </w:r>
      <w:r w:rsidR="00202370" w:rsidRPr="00650A0E">
        <w:t xml:space="preserve"> REQUISITOS MÍNIMOS PARA PARTICIPAÇÃO NO PROGRAMA</w:t>
      </w:r>
    </w:p>
    <w:p w:rsidR="00E97788" w:rsidRPr="00650A0E" w:rsidRDefault="00E97788" w:rsidP="00E97788">
      <w:pPr>
        <w:jc w:val="both"/>
      </w:pPr>
      <w:r w:rsidRPr="00650A0E">
        <w:t>5.1</w:t>
      </w:r>
      <w:r w:rsidR="00EC2534" w:rsidRPr="00650A0E">
        <w:t>.</w:t>
      </w:r>
      <w:r w:rsidRPr="00650A0E">
        <w:t xml:space="preserve"> O candidato selecionado deverá atender aos seguintes requisitos</w:t>
      </w:r>
      <w:r w:rsidR="00202370" w:rsidRPr="00650A0E">
        <w:t xml:space="preserve">: </w:t>
      </w:r>
    </w:p>
    <w:p w:rsidR="00E97788" w:rsidRPr="00650A0E" w:rsidRDefault="00E97788" w:rsidP="00E97788">
      <w:pPr>
        <w:jc w:val="both"/>
      </w:pPr>
      <w:r w:rsidRPr="00650A0E">
        <w:t xml:space="preserve">5.1.1 Possuir certificado internacional de proficiência </w:t>
      </w:r>
      <w:r w:rsidR="002106B1" w:rsidRPr="00650A0E">
        <w:t xml:space="preserve">em </w:t>
      </w:r>
      <w:r w:rsidRPr="00650A0E">
        <w:t xml:space="preserve">língua </w:t>
      </w:r>
      <w:proofErr w:type="gramStart"/>
      <w:r w:rsidRPr="00650A0E">
        <w:t xml:space="preserve">inglesa </w:t>
      </w:r>
      <w:r w:rsidR="00202370" w:rsidRPr="00650A0E">
        <w:t>válido</w:t>
      </w:r>
      <w:proofErr w:type="gramEnd"/>
      <w:r w:rsidR="00202370" w:rsidRPr="00650A0E">
        <w:t xml:space="preserve"> </w:t>
      </w:r>
      <w:r w:rsidRPr="00650A0E">
        <w:t>que indique níveis correspondentes a C1 ou C2 do</w:t>
      </w:r>
      <w:r w:rsidR="00202370" w:rsidRPr="00650A0E">
        <w:t xml:space="preserve"> </w:t>
      </w:r>
      <w:r w:rsidRPr="00650A0E">
        <w:t xml:space="preserve">Quadro Comum </w:t>
      </w:r>
      <w:r w:rsidR="00202370" w:rsidRPr="00650A0E">
        <w:t xml:space="preserve">de Referência Europeu. </w:t>
      </w:r>
    </w:p>
    <w:p w:rsidR="001D66C3" w:rsidRPr="00650A0E" w:rsidRDefault="00E97788" w:rsidP="00E97788">
      <w:pPr>
        <w:jc w:val="both"/>
      </w:pPr>
      <w:r w:rsidRPr="00650A0E">
        <w:t>5.</w:t>
      </w:r>
      <w:r w:rsidR="001D66C3" w:rsidRPr="00650A0E">
        <w:t>1</w:t>
      </w:r>
      <w:r w:rsidRPr="00650A0E">
        <w:t xml:space="preserve">.2 No caso do número de candidatos aprovados que </w:t>
      </w:r>
      <w:proofErr w:type="gramStart"/>
      <w:r w:rsidRPr="00650A0E">
        <w:t>atendam</w:t>
      </w:r>
      <w:proofErr w:type="gramEnd"/>
      <w:r w:rsidRPr="00650A0E">
        <w:t xml:space="preserve"> ao item 5.1.1</w:t>
      </w:r>
      <w:r w:rsidR="00202370" w:rsidRPr="00650A0E">
        <w:t xml:space="preserve"> </w:t>
      </w:r>
      <w:r w:rsidRPr="00650A0E">
        <w:t>ser inferior ao de vagas disponibiliz</w:t>
      </w:r>
      <w:r w:rsidR="00202370" w:rsidRPr="00650A0E">
        <w:t xml:space="preserve">adas no presente Edital, poderão participar do Programa </w:t>
      </w:r>
      <w:r w:rsidRPr="00650A0E">
        <w:t xml:space="preserve">candidatos que </w:t>
      </w:r>
      <w:r w:rsidR="00202370" w:rsidRPr="00650A0E">
        <w:t xml:space="preserve">apresentem nível B2, desde que, em um prazo de seis meses, apresentem nível C1. </w:t>
      </w:r>
      <w:r w:rsidR="001D66C3" w:rsidRPr="00650A0E">
        <w:t>Esses professores poderão ministrar somente cursos em níveis de proficiência inferiores a B2.</w:t>
      </w:r>
    </w:p>
    <w:p w:rsidR="00E97788" w:rsidRPr="00650A0E" w:rsidRDefault="001D66C3" w:rsidP="00E97788">
      <w:pPr>
        <w:jc w:val="both"/>
      </w:pPr>
      <w:r w:rsidRPr="00650A0E">
        <w:t xml:space="preserve">5.1.3 </w:t>
      </w:r>
      <w:r w:rsidR="00E97788" w:rsidRPr="00650A0E">
        <w:t>Caso o escore obtido nessa aplicação seja inferior a</w:t>
      </w:r>
      <w:r w:rsidR="00202370" w:rsidRPr="00650A0E">
        <w:t xml:space="preserve"> C1,</w:t>
      </w:r>
      <w:r w:rsidR="00E97788" w:rsidRPr="00650A0E">
        <w:t xml:space="preserve"> os</w:t>
      </w:r>
      <w:r w:rsidR="00202370" w:rsidRPr="00650A0E">
        <w:t xml:space="preserve"> </w:t>
      </w:r>
      <w:r w:rsidR="00E97788" w:rsidRPr="00650A0E">
        <w:t xml:space="preserve">mesmos poderão ser descredenciados do </w:t>
      </w:r>
      <w:r w:rsidR="00202370" w:rsidRPr="00650A0E">
        <w:t>P</w:t>
      </w:r>
      <w:r w:rsidR="00E97788" w:rsidRPr="00650A0E">
        <w:t>rograma caso o resultado obtido não</w:t>
      </w:r>
      <w:r w:rsidR="00202370" w:rsidRPr="00650A0E">
        <w:t xml:space="preserve"> </w:t>
      </w:r>
      <w:r w:rsidR="00E97788" w:rsidRPr="00650A0E">
        <w:t>seja aceito pel</w:t>
      </w:r>
      <w:r w:rsidR="00202370" w:rsidRPr="00650A0E">
        <w:t xml:space="preserve">o Núcleo Gestor do Programa </w:t>
      </w:r>
      <w:proofErr w:type="spellStart"/>
      <w:proofErr w:type="gramStart"/>
      <w:r w:rsidR="00202370" w:rsidRPr="00650A0E">
        <w:t>IsF</w:t>
      </w:r>
      <w:proofErr w:type="spellEnd"/>
      <w:proofErr w:type="gramEnd"/>
      <w:r w:rsidR="00202370" w:rsidRPr="00650A0E">
        <w:t xml:space="preserve">. </w:t>
      </w:r>
    </w:p>
    <w:p w:rsidR="00E97788" w:rsidRPr="00650A0E" w:rsidRDefault="00E97788" w:rsidP="00E97788">
      <w:pPr>
        <w:jc w:val="both"/>
      </w:pPr>
      <w:r w:rsidRPr="00650A0E">
        <w:t>5.1.</w:t>
      </w:r>
      <w:r w:rsidR="001D66C3" w:rsidRPr="00650A0E">
        <w:t>4</w:t>
      </w:r>
      <w:r w:rsidRPr="00650A0E">
        <w:t xml:space="preserve"> Ter disponibilidade de 20</w:t>
      </w:r>
      <w:r w:rsidR="002106B1" w:rsidRPr="00650A0E">
        <w:t xml:space="preserve"> (vinte)</w:t>
      </w:r>
      <w:r w:rsidRPr="00650A0E">
        <w:t xml:space="preserve"> horas semanais, com flexibilidade de horários</w:t>
      </w:r>
      <w:r w:rsidR="00E80065" w:rsidRPr="00650A0E">
        <w:t xml:space="preserve">, inclusive aos </w:t>
      </w:r>
      <w:proofErr w:type="gramStart"/>
      <w:r w:rsidR="00E80065" w:rsidRPr="00650A0E">
        <w:t>sábados</w:t>
      </w:r>
      <w:proofErr w:type="gramEnd"/>
    </w:p>
    <w:p w:rsidR="00E97788" w:rsidRPr="00650A0E" w:rsidRDefault="00E97788" w:rsidP="00E97788">
      <w:pPr>
        <w:jc w:val="both"/>
      </w:pPr>
      <w:r w:rsidRPr="00650A0E">
        <w:t>5.1.5 Ter familiaridade com as tecnologias de informação e comunicação</w:t>
      </w:r>
      <w:r w:rsidR="002106B1" w:rsidRPr="00650A0E">
        <w:t xml:space="preserve"> (TIC)</w:t>
      </w:r>
      <w:r w:rsidR="001D66C3" w:rsidRPr="00650A0E">
        <w:t xml:space="preserve"> disp</w:t>
      </w:r>
      <w:r w:rsidRPr="00650A0E">
        <w:t>oníveis</w:t>
      </w:r>
      <w:r w:rsidR="001D66C3" w:rsidRPr="00650A0E">
        <w:t xml:space="preserve"> no Programa</w:t>
      </w:r>
      <w:r w:rsidRPr="00650A0E">
        <w:t>.</w:t>
      </w:r>
    </w:p>
    <w:p w:rsidR="00EC2534" w:rsidRPr="00650A0E" w:rsidRDefault="00E97788" w:rsidP="00E97788">
      <w:pPr>
        <w:jc w:val="both"/>
      </w:pPr>
      <w:r w:rsidRPr="00650A0E">
        <w:t>5.1.6 Não rece</w:t>
      </w:r>
      <w:r w:rsidR="001D66C3" w:rsidRPr="00650A0E">
        <w:t xml:space="preserve">ber </w:t>
      </w:r>
      <w:r w:rsidR="002106B1" w:rsidRPr="00650A0E">
        <w:t xml:space="preserve">qualquer </w:t>
      </w:r>
      <w:r w:rsidR="001D66C3" w:rsidRPr="00650A0E">
        <w:t>bolsa governamental/institucional</w:t>
      </w:r>
      <w:r w:rsidR="002106B1" w:rsidRPr="00650A0E">
        <w:t>,</w:t>
      </w:r>
      <w:r w:rsidR="001D66C3" w:rsidRPr="00650A0E">
        <w:t xml:space="preserve"> sob nenhuma condição, com exceção do tutor UAB, conforme </w:t>
      </w:r>
      <w:proofErr w:type="gramStart"/>
      <w:r w:rsidR="001D66C3" w:rsidRPr="00650A0E">
        <w:t xml:space="preserve">Portaria </w:t>
      </w:r>
      <w:r w:rsidR="002106B1" w:rsidRPr="00650A0E">
        <w:t>C</w:t>
      </w:r>
      <w:r w:rsidR="001D66C3" w:rsidRPr="00650A0E">
        <w:t>onjunta CAPES</w:t>
      </w:r>
      <w:proofErr w:type="gramEnd"/>
      <w:r w:rsidR="001D66C3" w:rsidRPr="00650A0E">
        <w:t>/CNPq nº 01, de 12</w:t>
      </w:r>
      <w:r w:rsidR="004A3F7F" w:rsidRPr="00650A0E">
        <w:t xml:space="preserve"> de dezembro de </w:t>
      </w:r>
      <w:r w:rsidR="001D66C3" w:rsidRPr="00650A0E">
        <w:t>2007.</w:t>
      </w:r>
    </w:p>
    <w:p w:rsidR="001D66C3" w:rsidRPr="00650A0E" w:rsidRDefault="008402BA" w:rsidP="00E97788">
      <w:pPr>
        <w:jc w:val="both"/>
      </w:pPr>
      <w:r w:rsidRPr="00650A0E">
        <w:t>5.1.7 Não</w:t>
      </w:r>
      <w:r w:rsidR="00E80065" w:rsidRPr="00650A0E">
        <w:t xml:space="preserve"> </w:t>
      </w:r>
      <w:r w:rsidR="004A3F7F" w:rsidRPr="00650A0E">
        <w:t>possuir</w:t>
      </w:r>
      <w:r w:rsidR="00E80065" w:rsidRPr="00650A0E">
        <w:t xml:space="preserve"> vínculo empregatício </w:t>
      </w:r>
      <w:r w:rsidR="004A3F7F" w:rsidRPr="00650A0E">
        <w:t>e/</w:t>
      </w:r>
      <w:r w:rsidR="00E80065" w:rsidRPr="00650A0E">
        <w:t xml:space="preserve">ou comprovar afastamento do cargo. </w:t>
      </w:r>
    </w:p>
    <w:p w:rsidR="008402BA" w:rsidRPr="00650A0E" w:rsidRDefault="008402BA" w:rsidP="008402BA">
      <w:pPr>
        <w:spacing w:after="0" w:line="240" w:lineRule="auto"/>
        <w:jc w:val="both"/>
      </w:pPr>
    </w:p>
    <w:p w:rsidR="00E97788" w:rsidRPr="00650A0E" w:rsidRDefault="00E97788" w:rsidP="00E97788">
      <w:pPr>
        <w:jc w:val="both"/>
      </w:pPr>
      <w:r w:rsidRPr="00650A0E">
        <w:t>6</w:t>
      </w:r>
      <w:r w:rsidR="00EC2534" w:rsidRPr="00650A0E">
        <w:t>.</w:t>
      </w:r>
      <w:r w:rsidRPr="00650A0E">
        <w:t xml:space="preserve"> ATRIBUIÇÕES DO PROFESSOR BOLSISTA</w:t>
      </w:r>
    </w:p>
    <w:p w:rsidR="00EE653B" w:rsidRPr="00650A0E" w:rsidRDefault="00EC2534" w:rsidP="00EC2534">
      <w:pPr>
        <w:jc w:val="both"/>
      </w:pPr>
      <w:r w:rsidRPr="00650A0E">
        <w:t xml:space="preserve">6.1. </w:t>
      </w:r>
      <w:r w:rsidR="001D66C3" w:rsidRPr="00650A0E">
        <w:t>As atribuições do professor bolsis</w:t>
      </w:r>
      <w:r w:rsidR="00EE653B" w:rsidRPr="00650A0E">
        <w:t>ta estão em conformidade com o Termo de C</w:t>
      </w:r>
      <w:r w:rsidR="001D66C3" w:rsidRPr="00650A0E">
        <w:t>ompromisso</w:t>
      </w:r>
      <w:r w:rsidRPr="00650A0E">
        <w:t>,</w:t>
      </w:r>
      <w:r w:rsidR="001D66C3" w:rsidRPr="00650A0E">
        <w:t xml:space="preserve"> que deverá ser assinado para que o candidato possa assumir suas funções no Programa, se selecionado. São atribuições</w:t>
      </w:r>
      <w:r w:rsidR="00EE653B" w:rsidRPr="00650A0E">
        <w:t xml:space="preserve"> do professor bolsista</w:t>
      </w:r>
      <w:r w:rsidR="001D66C3" w:rsidRPr="00650A0E">
        <w:t>:</w:t>
      </w:r>
    </w:p>
    <w:p w:rsidR="00EE653B" w:rsidRPr="00650A0E" w:rsidRDefault="00EC2534" w:rsidP="00EC2534">
      <w:pPr>
        <w:jc w:val="both"/>
      </w:pPr>
      <w:r w:rsidRPr="00650A0E">
        <w:t xml:space="preserve">6.1.1. </w:t>
      </w:r>
      <w:r w:rsidR="004A3F7F" w:rsidRPr="00650A0E">
        <w:t>Acompanhar</w:t>
      </w:r>
      <w:r w:rsidR="00F87EA3" w:rsidRPr="00650A0E">
        <w:t xml:space="preserve"> a participação e a evolução de alunos do Curso </w:t>
      </w:r>
      <w:proofErr w:type="spellStart"/>
      <w:r w:rsidR="00F87EA3" w:rsidRPr="00650A0E">
        <w:rPr>
          <w:i/>
        </w:rPr>
        <w:t>My</w:t>
      </w:r>
      <w:proofErr w:type="spellEnd"/>
      <w:r w:rsidR="00F87EA3" w:rsidRPr="00650A0E">
        <w:rPr>
          <w:i/>
        </w:rPr>
        <w:t xml:space="preserve"> </w:t>
      </w:r>
      <w:proofErr w:type="spellStart"/>
      <w:r w:rsidR="00F87EA3" w:rsidRPr="00650A0E">
        <w:rPr>
          <w:i/>
        </w:rPr>
        <w:t>English</w:t>
      </w:r>
      <w:proofErr w:type="spellEnd"/>
      <w:r w:rsidR="00F87EA3" w:rsidRPr="00650A0E">
        <w:rPr>
          <w:i/>
        </w:rPr>
        <w:t xml:space="preserve"> Online</w:t>
      </w:r>
      <w:r w:rsidR="004A3F7F" w:rsidRPr="00650A0E">
        <w:t xml:space="preserve"> (MEO)</w:t>
      </w:r>
      <w:r w:rsidR="00EE653B" w:rsidRPr="00650A0E">
        <w:t>;</w:t>
      </w:r>
    </w:p>
    <w:p w:rsidR="00EE653B" w:rsidRPr="00650A0E" w:rsidRDefault="00EC2534" w:rsidP="00EC2534">
      <w:pPr>
        <w:jc w:val="both"/>
      </w:pPr>
      <w:r w:rsidRPr="00650A0E">
        <w:lastRenderedPageBreak/>
        <w:t xml:space="preserve">6.1.2. </w:t>
      </w:r>
      <w:r w:rsidR="004A3F7F" w:rsidRPr="00650A0E">
        <w:t>Conhecer</w:t>
      </w:r>
      <w:r w:rsidR="00F87EA3" w:rsidRPr="00650A0E">
        <w:t xml:space="preserve"> o material didático que compõe a base do Curso </w:t>
      </w:r>
      <w:r w:rsidR="004A3F7F" w:rsidRPr="00650A0E">
        <w:t>MEO</w:t>
      </w:r>
      <w:r w:rsidR="00F87EA3" w:rsidRPr="00650A0E">
        <w:t xml:space="preserve"> e desenvolver materiais didáticos ou atividades complementares de ensino de língua inglesa nas modalidades presencial e a distância, sob a forma de tutoria ou </w:t>
      </w:r>
      <w:proofErr w:type="spellStart"/>
      <w:r w:rsidR="00F87EA3" w:rsidRPr="00650A0E">
        <w:rPr>
          <w:i/>
        </w:rPr>
        <w:t>coaching</w:t>
      </w:r>
      <w:proofErr w:type="spellEnd"/>
      <w:r w:rsidR="00EE653B" w:rsidRPr="00650A0E">
        <w:t>;</w:t>
      </w:r>
    </w:p>
    <w:p w:rsidR="00EE653B" w:rsidRPr="00650A0E" w:rsidRDefault="00EC2534" w:rsidP="00EC2534">
      <w:pPr>
        <w:jc w:val="both"/>
      </w:pPr>
      <w:r w:rsidRPr="00650A0E">
        <w:t xml:space="preserve">6.1.3. </w:t>
      </w:r>
      <w:r w:rsidR="004A3F7F" w:rsidRPr="00650A0E">
        <w:t>M</w:t>
      </w:r>
      <w:r w:rsidR="00F87EA3" w:rsidRPr="00650A0E">
        <w:t xml:space="preserve">inistrar cursos presenciais de línguas e preparatórios para exames de proficiência a alunos elegíveis ao Programa Ciência sem Fronteiras ou outros programas de mobilidade estudantil que visem </w:t>
      </w:r>
      <w:proofErr w:type="gramStart"/>
      <w:r w:rsidR="00F87EA3" w:rsidRPr="00650A0E">
        <w:t>a</w:t>
      </w:r>
      <w:proofErr w:type="gramEnd"/>
      <w:r w:rsidR="00F87EA3" w:rsidRPr="00650A0E">
        <w:t xml:space="preserve"> internacionalização</w:t>
      </w:r>
      <w:r w:rsidR="00EE653B" w:rsidRPr="00650A0E">
        <w:t>;</w:t>
      </w:r>
    </w:p>
    <w:p w:rsidR="00EE653B" w:rsidRPr="00650A0E" w:rsidRDefault="00EC2534" w:rsidP="00EC2534">
      <w:pPr>
        <w:jc w:val="both"/>
      </w:pPr>
      <w:r w:rsidRPr="00650A0E">
        <w:t xml:space="preserve">6.1.4. </w:t>
      </w:r>
      <w:r w:rsidR="004A3F7F" w:rsidRPr="00650A0E">
        <w:t>O</w:t>
      </w:r>
      <w:r w:rsidR="00F87EA3" w:rsidRPr="00650A0E">
        <w:t xml:space="preserve">rientar alunos regulamente inscritos no </w:t>
      </w:r>
      <w:r w:rsidR="004A3F7F" w:rsidRPr="00650A0E">
        <w:t xml:space="preserve">Curso </w:t>
      </w:r>
      <w:r w:rsidR="00F87EA3" w:rsidRPr="00650A0E">
        <w:t xml:space="preserve">MEO e matriculados nos cursos presenciais ofertados pelo Núcleo de Línguas do Programa </w:t>
      </w:r>
      <w:proofErr w:type="spellStart"/>
      <w:proofErr w:type="gramStart"/>
      <w:r w:rsidR="00F87EA3" w:rsidRPr="00650A0E">
        <w:t>IsF</w:t>
      </w:r>
      <w:proofErr w:type="spellEnd"/>
      <w:proofErr w:type="gramEnd"/>
      <w:r w:rsidR="004A3F7F" w:rsidRPr="00650A0E">
        <w:t>,</w:t>
      </w:r>
      <w:r w:rsidR="00F87EA3" w:rsidRPr="00650A0E">
        <w:t xml:space="preserve"> visando sua aprovação em exames de proficiência internacionais;</w:t>
      </w:r>
    </w:p>
    <w:p w:rsidR="00EE653B" w:rsidRPr="00650A0E" w:rsidRDefault="00EC2534" w:rsidP="00EC2534">
      <w:pPr>
        <w:jc w:val="both"/>
      </w:pPr>
      <w:r w:rsidRPr="00650A0E">
        <w:t>6.1.5.</w:t>
      </w:r>
      <w:r w:rsidR="00342162" w:rsidRPr="00650A0E">
        <w:t xml:space="preserve"> </w:t>
      </w:r>
      <w:r w:rsidR="004A3F7F" w:rsidRPr="00650A0E">
        <w:t>P</w:t>
      </w:r>
      <w:r w:rsidR="00342162" w:rsidRPr="00650A0E">
        <w:t xml:space="preserve">articipar de </w:t>
      </w:r>
      <w:r w:rsidR="001C1F31" w:rsidRPr="00650A0E">
        <w:t xml:space="preserve">encontros formativos promovidos pelo Núcleo Gestor do Programa </w:t>
      </w:r>
      <w:proofErr w:type="spellStart"/>
      <w:proofErr w:type="gramStart"/>
      <w:r w:rsidR="001C1F31" w:rsidRPr="00650A0E">
        <w:t>IsF</w:t>
      </w:r>
      <w:proofErr w:type="spellEnd"/>
      <w:proofErr w:type="gramEnd"/>
      <w:r w:rsidR="001C1F31" w:rsidRPr="00650A0E">
        <w:t xml:space="preserve"> e/ou pela coordenação local, e de </w:t>
      </w:r>
      <w:r w:rsidR="00342162" w:rsidRPr="00650A0E">
        <w:t>reuniões acadêmicas e administrativas de planejamento e de estudos, com carga horária de 5</w:t>
      </w:r>
      <w:r w:rsidR="004A3F7F" w:rsidRPr="00650A0E">
        <w:t xml:space="preserve"> (cinco)</w:t>
      </w:r>
      <w:r w:rsidR="00342162" w:rsidRPr="00650A0E">
        <w:t xml:space="preserve"> horas semanais, visando ao bom andamento do Núcleo de Línguas do Programa </w:t>
      </w:r>
      <w:proofErr w:type="spellStart"/>
      <w:r w:rsidR="00342162" w:rsidRPr="00650A0E">
        <w:t>IsF</w:t>
      </w:r>
      <w:proofErr w:type="spellEnd"/>
      <w:r w:rsidR="00342162" w:rsidRPr="00650A0E">
        <w:t xml:space="preserve">. As reuniões pedagógicas poderão ser agendadas pelo </w:t>
      </w:r>
      <w:r w:rsidR="004A3F7F" w:rsidRPr="00650A0E">
        <w:t>C</w:t>
      </w:r>
      <w:r w:rsidR="00342162" w:rsidRPr="00650A0E">
        <w:t xml:space="preserve">oordenador do </w:t>
      </w:r>
      <w:proofErr w:type="spellStart"/>
      <w:proofErr w:type="gramStart"/>
      <w:r w:rsidR="00342162" w:rsidRPr="00650A0E">
        <w:t>NucLi</w:t>
      </w:r>
      <w:proofErr w:type="spellEnd"/>
      <w:proofErr w:type="gramEnd"/>
      <w:r w:rsidR="00342162" w:rsidRPr="00650A0E">
        <w:t xml:space="preserve"> ou pelo Núcleo Gestor</w:t>
      </w:r>
      <w:r w:rsidR="00EE653B" w:rsidRPr="00650A0E">
        <w:t>;</w:t>
      </w:r>
    </w:p>
    <w:p w:rsidR="00EE653B" w:rsidRPr="00650A0E" w:rsidRDefault="00EC2534" w:rsidP="00EC2534">
      <w:pPr>
        <w:jc w:val="both"/>
      </w:pPr>
      <w:r w:rsidRPr="00650A0E">
        <w:t xml:space="preserve">6.1.6. </w:t>
      </w:r>
      <w:r w:rsidR="004A3F7F" w:rsidRPr="00650A0E">
        <w:t>R</w:t>
      </w:r>
      <w:r w:rsidR="00F87EA3" w:rsidRPr="00650A0E">
        <w:t xml:space="preserve">esponder pela regência de </w:t>
      </w:r>
      <w:proofErr w:type="gramStart"/>
      <w:r w:rsidR="00F87EA3" w:rsidRPr="00650A0E">
        <w:t>3</w:t>
      </w:r>
      <w:proofErr w:type="gramEnd"/>
      <w:r w:rsidR="004A3F7F" w:rsidRPr="00650A0E">
        <w:t xml:space="preserve"> (três)</w:t>
      </w:r>
      <w:r w:rsidR="00F87EA3" w:rsidRPr="00650A0E">
        <w:t xml:space="preserve"> turmas de 4 </w:t>
      </w:r>
      <w:r w:rsidR="004A3F7F" w:rsidRPr="00650A0E">
        <w:t xml:space="preserve">(quatro) </w:t>
      </w:r>
      <w:r w:rsidR="00F87EA3" w:rsidRPr="00650A0E">
        <w:t>horas semanais cada, cada uma com o mínimo de 10</w:t>
      </w:r>
      <w:r w:rsidR="004A3F7F" w:rsidRPr="00650A0E">
        <w:t xml:space="preserve"> (dez)</w:t>
      </w:r>
      <w:r w:rsidR="00F87EA3" w:rsidRPr="00650A0E">
        <w:t xml:space="preserve"> e máximo de 20</w:t>
      </w:r>
      <w:r w:rsidR="004A3F7F" w:rsidRPr="00650A0E">
        <w:t xml:space="preserve"> (vinte)</w:t>
      </w:r>
      <w:r w:rsidR="00F87EA3" w:rsidRPr="00650A0E">
        <w:t xml:space="preserve"> alunos regulamente inscritos e participantes, no total mínimo de 30</w:t>
      </w:r>
      <w:r w:rsidR="004A3F7F" w:rsidRPr="00650A0E">
        <w:t xml:space="preserve"> (trinta)</w:t>
      </w:r>
      <w:r w:rsidR="00F87EA3" w:rsidRPr="00650A0E">
        <w:t xml:space="preserve"> alunos e máximo de 60 </w:t>
      </w:r>
      <w:r w:rsidR="004A3F7F" w:rsidRPr="00650A0E">
        <w:t xml:space="preserve">(sessenta) </w:t>
      </w:r>
      <w:r w:rsidR="00F87EA3" w:rsidRPr="00650A0E">
        <w:t>alunos, quando da abertura da turma</w:t>
      </w:r>
      <w:r w:rsidR="00EE653B" w:rsidRPr="00650A0E">
        <w:t>;</w:t>
      </w:r>
    </w:p>
    <w:p w:rsidR="00EE653B" w:rsidRPr="00650A0E" w:rsidRDefault="00EC2534" w:rsidP="00EC2534">
      <w:pPr>
        <w:jc w:val="both"/>
      </w:pPr>
      <w:r w:rsidRPr="00650A0E">
        <w:t xml:space="preserve">6.1.7. </w:t>
      </w:r>
      <w:r w:rsidR="004A3F7F" w:rsidRPr="00650A0E">
        <w:t>N</w:t>
      </w:r>
      <w:r w:rsidR="00F87EA3" w:rsidRPr="00650A0E">
        <w:t xml:space="preserve">o caso de não fechamento das </w:t>
      </w:r>
      <w:proofErr w:type="gramStart"/>
      <w:r w:rsidR="00F87EA3" w:rsidRPr="00650A0E">
        <w:t>3</w:t>
      </w:r>
      <w:proofErr w:type="gramEnd"/>
      <w:r w:rsidR="00F87EA3" w:rsidRPr="00650A0E">
        <w:t xml:space="preserve"> </w:t>
      </w:r>
      <w:r w:rsidR="004A3F7F" w:rsidRPr="00650A0E">
        <w:t xml:space="preserve">(três) </w:t>
      </w:r>
      <w:r w:rsidR="00F87EA3" w:rsidRPr="00650A0E">
        <w:t xml:space="preserve">turmas, responder pela regência de oficinas/palestras </w:t>
      </w:r>
      <w:r w:rsidR="001C1F31" w:rsidRPr="00650A0E">
        <w:t xml:space="preserve">e outras atividades para desenvolvimento da internacionalização, indicadas pelo Núcleo Gestor do Programa </w:t>
      </w:r>
      <w:proofErr w:type="spellStart"/>
      <w:r w:rsidR="001C1F31" w:rsidRPr="00650A0E">
        <w:t>IsF</w:t>
      </w:r>
      <w:proofErr w:type="spellEnd"/>
      <w:r w:rsidR="001C1F31" w:rsidRPr="00650A0E">
        <w:t xml:space="preserve"> e/ou pela coordenação local, </w:t>
      </w:r>
      <w:r w:rsidR="00F87EA3" w:rsidRPr="00650A0E">
        <w:t>na mesma carga horária das turmas não abertas, completando, assim, as 12</w:t>
      </w:r>
      <w:r w:rsidR="004A3F7F" w:rsidRPr="00650A0E">
        <w:t xml:space="preserve"> (doze)</w:t>
      </w:r>
      <w:r w:rsidR="00F87EA3" w:rsidRPr="00650A0E">
        <w:t xml:space="preserve"> horas semanais</w:t>
      </w:r>
      <w:r w:rsidR="00EE653B" w:rsidRPr="00650A0E">
        <w:t>;</w:t>
      </w:r>
    </w:p>
    <w:p w:rsidR="00EE653B" w:rsidRPr="00650A0E" w:rsidRDefault="00EC2534" w:rsidP="00EC2534">
      <w:pPr>
        <w:jc w:val="both"/>
      </w:pPr>
      <w:r w:rsidRPr="00650A0E">
        <w:t xml:space="preserve">6.1.8. </w:t>
      </w:r>
      <w:r w:rsidR="004A3F7F" w:rsidRPr="00650A0E">
        <w:t>R</w:t>
      </w:r>
      <w:r w:rsidR="00F87EA3" w:rsidRPr="00650A0E">
        <w:t xml:space="preserve">esponder pelo atendimento (presencial e/ou a distância) de </w:t>
      </w:r>
      <w:proofErr w:type="gramStart"/>
      <w:r w:rsidR="00F87EA3" w:rsidRPr="00650A0E">
        <w:t>3</w:t>
      </w:r>
      <w:proofErr w:type="gramEnd"/>
      <w:r w:rsidR="004A3F7F" w:rsidRPr="00650A0E">
        <w:t xml:space="preserve"> (três)</w:t>
      </w:r>
      <w:r w:rsidR="00F87EA3" w:rsidRPr="00650A0E">
        <w:t xml:space="preserve"> horas semanais, realizados presencialmente na IES, para orientação das dúvidas de alunos em relação à língua inglesa</w:t>
      </w:r>
      <w:r w:rsidR="001C1F31" w:rsidRPr="00650A0E">
        <w:t xml:space="preserve">, e outras atividades para desenvolvimento da internacionalização, indicadas pelo Núcleo Gestor do Programa </w:t>
      </w:r>
      <w:proofErr w:type="spellStart"/>
      <w:r w:rsidR="001C1F31" w:rsidRPr="00650A0E">
        <w:t>IsF</w:t>
      </w:r>
      <w:proofErr w:type="spellEnd"/>
      <w:r w:rsidR="001C1F31" w:rsidRPr="00650A0E">
        <w:t xml:space="preserve"> e/ou pela coordenação local</w:t>
      </w:r>
      <w:r w:rsidR="00F87EA3" w:rsidRPr="00650A0E">
        <w:t>;</w:t>
      </w:r>
    </w:p>
    <w:p w:rsidR="00EE653B" w:rsidRPr="00650A0E" w:rsidRDefault="00EC2534" w:rsidP="00EC2534">
      <w:pPr>
        <w:jc w:val="both"/>
      </w:pPr>
      <w:r w:rsidRPr="00650A0E">
        <w:t xml:space="preserve">6.1.9. </w:t>
      </w:r>
      <w:r w:rsidR="004A3F7F" w:rsidRPr="00650A0E">
        <w:t>C</w:t>
      </w:r>
      <w:r w:rsidR="00F87EA3" w:rsidRPr="00650A0E">
        <w:t xml:space="preserve">redenciar-se como aplicador do TOEFL ITP junto à </w:t>
      </w:r>
      <w:proofErr w:type="spellStart"/>
      <w:proofErr w:type="gramStart"/>
      <w:r w:rsidR="00F87EA3" w:rsidRPr="00650A0E">
        <w:t>MasterTest</w:t>
      </w:r>
      <w:proofErr w:type="spellEnd"/>
      <w:proofErr w:type="gramEnd"/>
      <w:r w:rsidR="00F87EA3" w:rsidRPr="00650A0E">
        <w:t xml:space="preserve"> e participar de sessões de aplicação dos testes, sempre que necessário, a partir de realinhamentos internos de sua carga horária;</w:t>
      </w:r>
    </w:p>
    <w:p w:rsidR="00F87EA3" w:rsidRPr="00650A0E" w:rsidRDefault="00F87EA3" w:rsidP="00EC2534">
      <w:pPr>
        <w:jc w:val="both"/>
      </w:pPr>
      <w:r w:rsidRPr="00650A0E">
        <w:t xml:space="preserve">6.1.10. </w:t>
      </w:r>
      <w:r w:rsidR="004A3F7F" w:rsidRPr="00650A0E">
        <w:t>I</w:t>
      </w:r>
      <w:r w:rsidRPr="00650A0E">
        <w:t xml:space="preserve">nformar, via planilha de controle, informações sobre os alunos (faltas, notas etc.) no Sistema de Gestão </w:t>
      </w:r>
      <w:proofErr w:type="spellStart"/>
      <w:proofErr w:type="gramStart"/>
      <w:r w:rsidRPr="00650A0E">
        <w:t>IsF</w:t>
      </w:r>
      <w:proofErr w:type="spellEnd"/>
      <w:proofErr w:type="gramEnd"/>
      <w:r w:rsidRPr="00650A0E">
        <w:t xml:space="preserve">.  É mandatório que o professor atualize o Sistema e preste contas de suas atividades nele ou em registro a ser determinado pela </w:t>
      </w:r>
      <w:r w:rsidR="004A3F7F" w:rsidRPr="00650A0E">
        <w:t>C</w:t>
      </w:r>
      <w:r w:rsidRPr="00650A0E">
        <w:t>oordenação, quando o Sistema não estiver em funcionamento;</w:t>
      </w:r>
    </w:p>
    <w:p w:rsidR="00F87EA3" w:rsidRPr="00650A0E" w:rsidRDefault="00F87EA3" w:rsidP="00EC2534">
      <w:pPr>
        <w:jc w:val="both"/>
      </w:pPr>
      <w:r w:rsidRPr="00650A0E">
        <w:t xml:space="preserve">6.1.11. </w:t>
      </w:r>
      <w:r w:rsidR="004A3F7F" w:rsidRPr="00650A0E">
        <w:t>Z</w:t>
      </w:r>
      <w:r w:rsidRPr="00650A0E">
        <w:t xml:space="preserve">elar pela integridade do uso dos </w:t>
      </w:r>
      <w:proofErr w:type="spellStart"/>
      <w:r w:rsidRPr="00650A0E">
        <w:t>logins</w:t>
      </w:r>
      <w:proofErr w:type="spellEnd"/>
      <w:r w:rsidR="004A3F7F" w:rsidRPr="00650A0E">
        <w:t xml:space="preserve"> e </w:t>
      </w:r>
      <w:r w:rsidRPr="00650A0E">
        <w:t>senhas atribuídos e se responsabilizar por eles e por quaisquer mensagens e acessos que sejam realizados;</w:t>
      </w:r>
    </w:p>
    <w:p w:rsidR="00F87EA3" w:rsidRPr="00650A0E" w:rsidRDefault="00F87EA3" w:rsidP="00EC2534">
      <w:pPr>
        <w:jc w:val="both"/>
      </w:pPr>
      <w:r w:rsidRPr="00650A0E">
        <w:t xml:space="preserve">6.1.12. </w:t>
      </w:r>
      <w:r w:rsidR="004A3F7F" w:rsidRPr="00650A0E">
        <w:t>P</w:t>
      </w:r>
      <w:r w:rsidRPr="00650A0E">
        <w:t>articipar ativa e efetivamente do planejamento e da execução das atividades de divulgação relacionadas às atribuições do Núcleo de Línguas e dos Centros Aplicadores;</w:t>
      </w:r>
    </w:p>
    <w:p w:rsidR="00F87EA3" w:rsidRPr="00650A0E" w:rsidRDefault="00F87EA3" w:rsidP="00EC2534">
      <w:pPr>
        <w:jc w:val="both"/>
      </w:pPr>
      <w:r w:rsidRPr="00650A0E">
        <w:lastRenderedPageBreak/>
        <w:t xml:space="preserve">6.1.13. </w:t>
      </w:r>
      <w:r w:rsidR="004A3F7F" w:rsidRPr="00650A0E">
        <w:t>A</w:t>
      </w:r>
      <w:r w:rsidRPr="00650A0E">
        <w:t xml:space="preserve">uxiliar a coordenação </w:t>
      </w:r>
      <w:proofErr w:type="spellStart"/>
      <w:proofErr w:type="gramStart"/>
      <w:r w:rsidRPr="00650A0E">
        <w:t>IsF</w:t>
      </w:r>
      <w:proofErr w:type="spellEnd"/>
      <w:proofErr w:type="gramEnd"/>
      <w:r w:rsidRPr="00650A0E">
        <w:t xml:space="preserve"> no remanejamento dos alunos de suas turmas</w:t>
      </w:r>
      <w:r w:rsidR="004A3F7F" w:rsidRPr="00650A0E">
        <w:t>,</w:t>
      </w:r>
      <w:r w:rsidRPr="00650A0E">
        <w:t xml:space="preserve"> para garantia de suas atividades pedagógicas previstas no Programa;</w:t>
      </w:r>
    </w:p>
    <w:p w:rsidR="00F87EA3" w:rsidRPr="00650A0E" w:rsidRDefault="00F87EA3" w:rsidP="00EC2534">
      <w:pPr>
        <w:jc w:val="both"/>
      </w:pPr>
      <w:r w:rsidRPr="00650A0E">
        <w:t xml:space="preserve">6.1.14. </w:t>
      </w:r>
      <w:r w:rsidR="004A3F7F" w:rsidRPr="00650A0E">
        <w:t>P</w:t>
      </w:r>
      <w:r w:rsidRPr="00650A0E">
        <w:t>reencher o relatório mensal, conforme modelo e prazos definidos pelo Núcleo Gestor, como requisito para o recebimento de cada parcela da bolsa;</w:t>
      </w:r>
    </w:p>
    <w:p w:rsidR="00F87EA3" w:rsidRPr="00650A0E" w:rsidRDefault="00F87EA3" w:rsidP="00EC2534">
      <w:pPr>
        <w:jc w:val="both"/>
      </w:pPr>
      <w:r w:rsidRPr="00650A0E">
        <w:t xml:space="preserve">6.1.15. </w:t>
      </w:r>
      <w:r w:rsidR="004A3F7F" w:rsidRPr="00650A0E">
        <w:t>G</w:t>
      </w:r>
      <w:r w:rsidRPr="00650A0E">
        <w:t>arantir que sua carga de dedicação ao Programa seja feita ao longo dos 12</w:t>
      </w:r>
      <w:r w:rsidR="00A41DF7" w:rsidRPr="00650A0E">
        <w:t xml:space="preserve"> (doze)</w:t>
      </w:r>
      <w:r w:rsidRPr="00650A0E">
        <w:t xml:space="preserve"> meses do ano e que qualquer ausência neste período deverá ser programada e as horas repostas sem que haja prejuízo nas ofertas do Programa na IES.</w:t>
      </w:r>
    </w:p>
    <w:p w:rsidR="00CF2E04" w:rsidRPr="00650A0E" w:rsidRDefault="00EE653B" w:rsidP="008402BA">
      <w:pPr>
        <w:spacing w:after="0" w:line="240" w:lineRule="auto"/>
        <w:jc w:val="both"/>
      </w:pPr>
      <w:r w:rsidRPr="00650A0E">
        <w:t xml:space="preserve">6.2. </w:t>
      </w:r>
      <w:r w:rsidR="00E97788" w:rsidRPr="00650A0E">
        <w:t xml:space="preserve"> O não cumprimento das atribuições acima poderá provocar atraso ou</w:t>
      </w:r>
      <w:r w:rsidRPr="00650A0E">
        <w:t xml:space="preserve"> </w:t>
      </w:r>
      <w:r w:rsidR="00E97788" w:rsidRPr="00650A0E">
        <w:t xml:space="preserve">cancelamento do pagamento da bolsa. </w:t>
      </w:r>
      <w:r w:rsidR="00E97788" w:rsidRPr="00650A0E">
        <w:cr/>
      </w:r>
    </w:p>
    <w:p w:rsidR="008F27F8" w:rsidRPr="00650A0E" w:rsidRDefault="00E97788" w:rsidP="00E97788">
      <w:pPr>
        <w:jc w:val="both"/>
      </w:pPr>
      <w:r w:rsidRPr="00650A0E">
        <w:t xml:space="preserve">7. </w:t>
      </w:r>
      <w:r w:rsidR="008F27F8" w:rsidRPr="00650A0E">
        <w:t>DOS REQUISITOS PARA CONCESSÃO DE BOLSA</w:t>
      </w:r>
    </w:p>
    <w:p w:rsidR="008F27F8" w:rsidRPr="00650A0E" w:rsidRDefault="008F27F8" w:rsidP="00E97788">
      <w:pPr>
        <w:jc w:val="both"/>
      </w:pPr>
      <w:r w:rsidRPr="00650A0E">
        <w:t xml:space="preserve">7.1 Exigir-se-á do professor bolsista beneficiário, para concessão de bolsa, nos termos do Regulamento para Bolsas da Capes do Programa Idiomas sem Fronteiras – </w:t>
      </w:r>
      <w:proofErr w:type="spellStart"/>
      <w:proofErr w:type="gramStart"/>
      <w:r w:rsidRPr="00650A0E">
        <w:t>IsF</w:t>
      </w:r>
      <w:proofErr w:type="spellEnd"/>
      <w:proofErr w:type="gramEnd"/>
      <w:r w:rsidR="00A41DF7" w:rsidRPr="00650A0E">
        <w:t xml:space="preserve"> e deste Edital</w:t>
      </w:r>
      <w:r w:rsidRPr="00650A0E">
        <w:t>:</w:t>
      </w:r>
    </w:p>
    <w:p w:rsidR="00A41DF7" w:rsidRPr="00650A0E" w:rsidRDefault="008F27F8" w:rsidP="00E97788">
      <w:pPr>
        <w:jc w:val="both"/>
      </w:pPr>
      <w:r w:rsidRPr="00650A0E">
        <w:t>7.1.</w:t>
      </w:r>
      <w:r w:rsidR="00773357" w:rsidRPr="00650A0E">
        <w:t>1</w:t>
      </w:r>
      <w:r w:rsidRPr="00650A0E">
        <w:t xml:space="preserve"> </w:t>
      </w:r>
      <w:r w:rsidR="00A41DF7" w:rsidRPr="00650A0E">
        <w:t xml:space="preserve">Atender aos requisitos constantes do item </w:t>
      </w:r>
      <w:proofErr w:type="gramStart"/>
      <w:r w:rsidR="00A41DF7" w:rsidRPr="00650A0E">
        <w:t>5</w:t>
      </w:r>
      <w:proofErr w:type="gramEnd"/>
      <w:r w:rsidR="00A41DF7" w:rsidRPr="00650A0E">
        <w:t xml:space="preserve"> deste Edital.</w:t>
      </w:r>
    </w:p>
    <w:p w:rsidR="008F27F8" w:rsidRPr="00650A0E" w:rsidRDefault="00A41DF7" w:rsidP="00E97788">
      <w:pPr>
        <w:jc w:val="both"/>
      </w:pPr>
      <w:r w:rsidRPr="00650A0E">
        <w:t xml:space="preserve">7.1.2 </w:t>
      </w:r>
      <w:r w:rsidR="001313C3" w:rsidRPr="00650A0E">
        <w:t xml:space="preserve">Dedicação de 20 (vinte) horas semanais às atividades do Programa, distribuídas conforme critérios estabelecidos pelo Núcleo Gestor do </w:t>
      </w:r>
      <w:proofErr w:type="spellStart"/>
      <w:proofErr w:type="gramStart"/>
      <w:r w:rsidR="001313C3" w:rsidRPr="00650A0E">
        <w:t>IsF</w:t>
      </w:r>
      <w:proofErr w:type="spellEnd"/>
      <w:proofErr w:type="gramEnd"/>
      <w:r w:rsidR="001313C3" w:rsidRPr="00650A0E">
        <w:t xml:space="preserve">, sendo 12 (doze) horas semanais em sala de aula; 3 (três) horas, no mínimo, para tutoria; e 5 (cinco) horas semanais na preparação em formação e internacionalização, realizada pelo </w:t>
      </w:r>
      <w:proofErr w:type="spellStart"/>
      <w:r w:rsidR="001313C3" w:rsidRPr="00650A0E">
        <w:t>NucLi</w:t>
      </w:r>
      <w:proofErr w:type="spellEnd"/>
      <w:r w:rsidR="001313C3" w:rsidRPr="00650A0E">
        <w:t xml:space="preserve"> local e pelo Núcleo Gestor, conforme demanda do Programa.</w:t>
      </w:r>
    </w:p>
    <w:p w:rsidR="001313C3" w:rsidRPr="00650A0E" w:rsidRDefault="00773357" w:rsidP="00E97788">
      <w:pPr>
        <w:jc w:val="both"/>
      </w:pPr>
      <w:r w:rsidRPr="00650A0E">
        <w:t>7.1.</w:t>
      </w:r>
      <w:r w:rsidR="00A41DF7" w:rsidRPr="00650A0E">
        <w:t>3</w:t>
      </w:r>
      <w:r w:rsidR="001313C3" w:rsidRPr="00650A0E">
        <w:t xml:space="preserve"> Ser classificado no processo seletivo instaurado pela IES credenciada ao </w:t>
      </w:r>
      <w:proofErr w:type="spellStart"/>
      <w:proofErr w:type="gramStart"/>
      <w:r w:rsidR="001313C3" w:rsidRPr="00650A0E">
        <w:t>IsF</w:t>
      </w:r>
      <w:proofErr w:type="spellEnd"/>
      <w:proofErr w:type="gramEnd"/>
      <w:r w:rsidR="001313C3" w:rsidRPr="00650A0E">
        <w:t>.</w:t>
      </w:r>
    </w:p>
    <w:p w:rsidR="001313C3" w:rsidRPr="00650A0E" w:rsidRDefault="001313C3" w:rsidP="00E97788">
      <w:pPr>
        <w:jc w:val="both"/>
      </w:pPr>
      <w:r w:rsidRPr="00650A0E">
        <w:t xml:space="preserve">7.2 </w:t>
      </w:r>
      <w:proofErr w:type="gramStart"/>
      <w:r w:rsidRPr="00650A0E">
        <w:t>É</w:t>
      </w:r>
      <w:proofErr w:type="gramEnd"/>
      <w:r w:rsidRPr="00650A0E">
        <w:t xml:space="preserve"> vedado acumular a percepção da bolsa</w:t>
      </w:r>
      <w:r w:rsidR="00A41DF7" w:rsidRPr="00650A0E">
        <w:t xml:space="preserve"> de professor-</w:t>
      </w:r>
      <w:r w:rsidRPr="00650A0E">
        <w:t>bolsista</w:t>
      </w:r>
      <w:r w:rsidR="00A41DF7" w:rsidRPr="00650A0E">
        <w:t>,</w:t>
      </w:r>
      <w:r w:rsidRPr="00650A0E">
        <w:t xml:space="preserve"> mencionada </w:t>
      </w:r>
      <w:r w:rsidR="00A41DF7" w:rsidRPr="00650A0E">
        <w:t>neste Edital</w:t>
      </w:r>
      <w:r w:rsidRPr="00650A0E">
        <w:t xml:space="preserve"> e no referido Regulamento</w:t>
      </w:r>
      <w:r w:rsidR="00A41DF7" w:rsidRPr="00650A0E">
        <w:t xml:space="preserve"> da Capes,</w:t>
      </w:r>
      <w:r w:rsidRPr="00650A0E">
        <w:t xml:space="preserve"> com qualquer modalidade de auxílio ou bolsa de outro programa da Capes e CNPq, de outra agência de fomento pública, nacional ou internacional, ou empresa pública ou privada, ou bolsas da IES, excetuando-se o seguinte caso:</w:t>
      </w:r>
    </w:p>
    <w:p w:rsidR="001313C3" w:rsidRPr="00650A0E" w:rsidRDefault="001313C3" w:rsidP="00E97788">
      <w:pPr>
        <w:jc w:val="both"/>
      </w:pPr>
      <w:r w:rsidRPr="00650A0E">
        <w:t xml:space="preserve">7.2.1 Conforme estabelecido pela Portaria Conjunta nº 1 Capes/CNPq, de 12 de dezembro de 2007, e pela Portaria Conjunta nº 2 Capes/CNPq, de 22 de julho de 2014, os bolsistas Capes poderão receber bolsa da Universidade Aberta do Brasil – UAB quando atuarem como </w:t>
      </w:r>
      <w:r w:rsidRPr="00650A0E">
        <w:rPr>
          <w:b/>
        </w:rPr>
        <w:t>tutores</w:t>
      </w:r>
      <w:r w:rsidRPr="00650A0E">
        <w:t>. Em relação aos demais agentes da UAB, não será permitido o acúmulo dessas bolsas.</w:t>
      </w:r>
    </w:p>
    <w:p w:rsidR="0033699F" w:rsidRPr="00650A0E" w:rsidRDefault="001313C3">
      <w:pPr>
        <w:jc w:val="both"/>
      </w:pPr>
      <w:r w:rsidRPr="00650A0E">
        <w:t xml:space="preserve">7.3 </w:t>
      </w:r>
      <w:r w:rsidR="0033699F" w:rsidRPr="00650A0E">
        <w:t xml:space="preserve">A inobservância pela IES dos requisitos constantes deste item do Edital </w:t>
      </w:r>
      <w:r w:rsidR="00A41DF7" w:rsidRPr="00650A0E">
        <w:t xml:space="preserve">(nº 7) </w:t>
      </w:r>
      <w:r w:rsidR="0033699F" w:rsidRPr="00650A0E">
        <w:t xml:space="preserve">e do Regulamento da Capes acarretará a imediata interrupção da concessão e a restituição </w:t>
      </w:r>
      <w:proofErr w:type="gramStart"/>
      <w:r w:rsidR="0033699F" w:rsidRPr="00650A0E">
        <w:t>à</w:t>
      </w:r>
      <w:proofErr w:type="gramEnd"/>
      <w:r w:rsidR="0033699F" w:rsidRPr="00650A0E">
        <w:t xml:space="preserve"> Capes dos recursos aplicados irregularmente, bem como a retirada da bolsa utilizada indevidamente.</w:t>
      </w:r>
    </w:p>
    <w:p w:rsidR="0033699F" w:rsidRPr="00650A0E" w:rsidRDefault="0033699F" w:rsidP="00E97788">
      <w:pPr>
        <w:jc w:val="both"/>
      </w:pPr>
      <w:r w:rsidRPr="00650A0E">
        <w:t>7.</w:t>
      </w:r>
      <w:r w:rsidR="002106B1" w:rsidRPr="00650A0E">
        <w:t>4</w:t>
      </w:r>
      <w:r w:rsidRPr="00650A0E">
        <w:t xml:space="preserve"> A bolsa só será concedida após o preenchimento do relatório mensal encaminhado pelo Núcleo Gestor </w:t>
      </w:r>
      <w:proofErr w:type="spellStart"/>
      <w:proofErr w:type="gramStart"/>
      <w:r w:rsidRPr="00650A0E">
        <w:t>IsF</w:t>
      </w:r>
      <w:proofErr w:type="spellEnd"/>
      <w:proofErr w:type="gramEnd"/>
      <w:r w:rsidRPr="00650A0E">
        <w:t xml:space="preserve"> ao bolsista. O não preenchimento do relatório acarretará a interrupção do pagamento da bolsa.</w:t>
      </w:r>
    </w:p>
    <w:p w:rsidR="00773357" w:rsidRPr="00650A0E" w:rsidRDefault="002106B1" w:rsidP="00E97788">
      <w:pPr>
        <w:jc w:val="both"/>
      </w:pPr>
      <w:r w:rsidRPr="00650A0E">
        <w:t>7.5</w:t>
      </w:r>
      <w:r w:rsidR="00773357" w:rsidRPr="00650A0E">
        <w:t xml:space="preserve"> Cada benefício da bolsa deve ser atribuído a um indivíduo, sendo vedado o seu fracionamento.</w:t>
      </w:r>
    </w:p>
    <w:p w:rsidR="001313C3" w:rsidRPr="00650A0E" w:rsidRDefault="001313C3" w:rsidP="008402BA">
      <w:pPr>
        <w:spacing w:after="0" w:line="240" w:lineRule="auto"/>
        <w:jc w:val="both"/>
      </w:pPr>
    </w:p>
    <w:p w:rsidR="00586E94" w:rsidRPr="00650A0E" w:rsidDel="001215CF" w:rsidRDefault="008F27F8" w:rsidP="00E97788">
      <w:pPr>
        <w:jc w:val="both"/>
        <w:rPr>
          <w:del w:id="160" w:author="IsFianos" w:date="2018-01-24T11:10:00Z"/>
        </w:rPr>
      </w:pPr>
      <w:del w:id="161" w:author="IsFianos" w:date="2018-01-24T11:10:00Z">
        <w:r w:rsidRPr="00650A0E" w:rsidDel="001215CF">
          <w:lastRenderedPageBreak/>
          <w:delText xml:space="preserve">8. </w:delText>
        </w:r>
        <w:r w:rsidR="00586E94" w:rsidRPr="00650A0E" w:rsidDel="001215CF">
          <w:delText>DA APLICAÇÃO DO</w:delText>
        </w:r>
        <w:r w:rsidR="00960402" w:rsidRPr="00650A0E" w:rsidDel="001215CF">
          <w:delText xml:space="preserve"> </w:delText>
        </w:r>
        <w:r w:rsidR="00586E94" w:rsidRPr="00650A0E" w:rsidDel="001215CF">
          <w:delText>TESTE DE PROFICIÊNCIA</w:delText>
        </w:r>
      </w:del>
    </w:p>
    <w:p w:rsidR="00586E94" w:rsidRPr="00650A0E" w:rsidDel="001215CF" w:rsidRDefault="008F27F8" w:rsidP="00E97788">
      <w:pPr>
        <w:jc w:val="both"/>
        <w:rPr>
          <w:del w:id="162" w:author="IsFianos" w:date="2018-01-24T11:10:00Z"/>
          <w:u w:val="single"/>
        </w:rPr>
      </w:pPr>
      <w:del w:id="163" w:author="IsFianos" w:date="2018-01-24T11:10:00Z">
        <w:r w:rsidRPr="00650A0E" w:rsidDel="001215CF">
          <w:delText xml:space="preserve">8.1 </w:delText>
        </w:r>
        <w:r w:rsidR="00586E94" w:rsidRPr="00650A0E" w:rsidDel="001215CF">
          <w:delText xml:space="preserve">Os candidatos que não possuírem comprovante de proficiência poderão realizar o </w:delText>
        </w:r>
        <w:r w:rsidR="00960402" w:rsidRPr="00650A0E" w:rsidDel="001215CF">
          <w:delText xml:space="preserve">teste </w:delText>
        </w:r>
        <w:r w:rsidR="00586E94" w:rsidRPr="00650A0E" w:rsidDel="001215CF">
          <w:delText>TOEFL ITP</w:delText>
        </w:r>
        <w:r w:rsidR="00960402" w:rsidRPr="00650A0E" w:rsidDel="001215CF">
          <w:delText xml:space="preserve"> na instituição em que realizarem sua inscrição para o processo seletivo. Para isso, deverão solicitar participação na aplicação a ser agendada pela instituição durante o mês de </w:delText>
        </w:r>
        <w:r w:rsidR="00F47BBE" w:rsidRPr="00F47BBE">
          <w:rPr>
            <w:u w:val="single"/>
            <w:rPrChange w:id="164" w:author="IsFianos" w:date="2018-01-24T11:56:00Z">
              <w:rPr>
                <w:color w:val="FF0000"/>
                <w:u w:val="single"/>
              </w:rPr>
            </w:rPrChange>
          </w:rPr>
          <w:delText>(informar o mês de aplicação)</w:delText>
        </w:r>
        <w:r w:rsidR="002E1BC7" w:rsidRPr="00650A0E" w:rsidDel="001215CF">
          <w:rPr>
            <w:u w:val="single"/>
          </w:rPr>
          <w:delText xml:space="preserve"> ao preencherem a ficha de inscrição para o processo seletivo</w:delText>
        </w:r>
        <w:r w:rsidR="00960402" w:rsidRPr="00650A0E" w:rsidDel="001215CF">
          <w:rPr>
            <w:u w:val="single"/>
          </w:rPr>
          <w:delText>.</w:delText>
        </w:r>
        <w:r w:rsidR="002E1BC7" w:rsidRPr="00650A0E" w:rsidDel="001215CF">
          <w:rPr>
            <w:u w:val="single"/>
          </w:rPr>
          <w:delText xml:space="preserve"> (coordenadores, incluam um campo na ficha de inscrição para que o candidato possa declarar que precisará realizar o teste</w:delText>
        </w:r>
        <w:r w:rsidR="00F47BBE" w:rsidRPr="00F47BBE">
          <w:rPr>
            <w:u w:val="single"/>
            <w:rPrChange w:id="165" w:author="IsFianos" w:date="2018-01-24T11:56:00Z">
              <w:rPr>
                <w:color w:val="FF0000"/>
                <w:u w:val="single"/>
              </w:rPr>
            </w:rPrChange>
          </w:rPr>
          <w:delText xml:space="preserve"> e solicitem as seguintes informações: nome completo, CPF e se já realizaram o TOEFL ITP alguma vez)</w:delText>
        </w:r>
      </w:del>
    </w:p>
    <w:p w:rsidR="008A2848" w:rsidRPr="00650A0E" w:rsidDel="001215CF" w:rsidRDefault="008F27F8" w:rsidP="002E1BC7">
      <w:pPr>
        <w:jc w:val="both"/>
        <w:rPr>
          <w:del w:id="166" w:author="IsFianos" w:date="2018-01-24T11:10:00Z"/>
        </w:rPr>
      </w:pPr>
      <w:del w:id="167" w:author="IsFianos" w:date="2018-01-24T11:10:00Z">
        <w:r w:rsidRPr="00650A0E" w:rsidDel="001215CF">
          <w:delText xml:space="preserve">8.2 </w:delText>
        </w:r>
        <w:r w:rsidR="00C332B8" w:rsidRPr="00650A0E" w:rsidDel="001215CF">
          <w:delText xml:space="preserve">O teste </w:delText>
        </w:r>
        <w:r w:rsidR="002E1BC7" w:rsidRPr="00650A0E" w:rsidDel="001215CF">
          <w:delText>será a</w:delText>
        </w:r>
        <w:r w:rsidR="00C332B8" w:rsidRPr="00650A0E" w:rsidDel="001215CF">
          <w:delText>gendado para o dia (inserir o dia) d</w:delText>
        </w:r>
        <w:r w:rsidR="00D87E31" w:rsidRPr="00650A0E" w:rsidDel="001215CF">
          <w:delText>o mês de (inserir o mês)</w:delText>
        </w:r>
        <w:r w:rsidR="00C332B8" w:rsidRPr="00650A0E" w:rsidDel="001215CF">
          <w:delText xml:space="preserve">, às (inserir a hora) horas, no(a) (inserir local). </w:delText>
        </w:r>
        <w:r w:rsidR="002E1BC7" w:rsidRPr="00650A0E" w:rsidDel="001215CF">
          <w:delText xml:space="preserve">Para poder realizar o teste, o candidato deverá observar as seguintes determinações: </w:delText>
        </w:r>
      </w:del>
    </w:p>
    <w:p w:rsidR="008A2848" w:rsidRPr="00650A0E" w:rsidDel="001215CF" w:rsidRDefault="008A2848" w:rsidP="009320FD">
      <w:pPr>
        <w:pStyle w:val="PargrafodaLista"/>
        <w:numPr>
          <w:ilvl w:val="0"/>
          <w:numId w:val="4"/>
        </w:numPr>
        <w:jc w:val="both"/>
        <w:rPr>
          <w:del w:id="168" w:author="IsFianos" w:date="2018-01-24T11:10:00Z"/>
          <w:lang w:val="pt-BR"/>
        </w:rPr>
      </w:pPr>
      <w:del w:id="169" w:author="IsFianos" w:date="2018-01-24T11:10:00Z">
        <w:r w:rsidRPr="00650A0E" w:rsidDel="001215CF">
          <w:delText>Comparecer</w:delText>
        </w:r>
        <w:r w:rsidR="002E1BC7" w:rsidRPr="00650A0E" w:rsidDel="001215CF">
          <w:delText xml:space="preserve"> com 1 </w:delText>
        </w:r>
        <w:r w:rsidRPr="00650A0E" w:rsidDel="001215CF">
          <w:delText xml:space="preserve">(uma) </w:delText>
        </w:r>
        <w:r w:rsidR="002E1BC7" w:rsidRPr="00650A0E" w:rsidDel="001215CF">
          <w:delText xml:space="preserve">hora de antecedência para preenchimento da ficha de inscrição para instituições de nível superior e para outras organizações; </w:delText>
        </w:r>
      </w:del>
    </w:p>
    <w:p w:rsidR="008A2848" w:rsidRPr="00650A0E" w:rsidDel="001215CF" w:rsidRDefault="008A2848" w:rsidP="009320FD">
      <w:pPr>
        <w:pStyle w:val="PargrafodaLista"/>
        <w:numPr>
          <w:ilvl w:val="0"/>
          <w:numId w:val="4"/>
        </w:numPr>
        <w:jc w:val="both"/>
        <w:rPr>
          <w:del w:id="170" w:author="IsFianos" w:date="2018-01-24T11:10:00Z"/>
          <w:lang w:val="pt-BR"/>
        </w:rPr>
      </w:pPr>
      <w:del w:id="171" w:author="IsFianos" w:date="2018-01-24T11:10:00Z">
        <w:r w:rsidRPr="00650A0E" w:rsidDel="001215CF">
          <w:delText>Apresentar</w:delText>
        </w:r>
        <w:r w:rsidR="002E1BC7" w:rsidRPr="00650A0E" w:rsidDel="001215CF">
          <w:delText xml:space="preserve"> documento com foto (RG</w:delText>
        </w:r>
        <w:r w:rsidRPr="00650A0E" w:rsidDel="001215CF">
          <w:delText>, CNH</w:delText>
        </w:r>
        <w:r w:rsidR="002E1BC7" w:rsidRPr="00650A0E" w:rsidDel="001215CF">
          <w:delText xml:space="preserve"> ou </w:delText>
        </w:r>
        <w:r w:rsidRPr="00650A0E" w:rsidDel="001215CF">
          <w:delText>P</w:delText>
        </w:r>
        <w:r w:rsidR="002E1BC7" w:rsidRPr="00650A0E" w:rsidDel="001215CF">
          <w:delText xml:space="preserve">assaporte); </w:delText>
        </w:r>
      </w:del>
    </w:p>
    <w:p w:rsidR="008A2848" w:rsidRPr="00650A0E" w:rsidDel="001215CF" w:rsidRDefault="008A2848" w:rsidP="009320FD">
      <w:pPr>
        <w:pStyle w:val="PargrafodaLista"/>
        <w:numPr>
          <w:ilvl w:val="0"/>
          <w:numId w:val="4"/>
        </w:numPr>
        <w:jc w:val="both"/>
        <w:rPr>
          <w:del w:id="172" w:author="IsFianos" w:date="2018-01-24T11:10:00Z"/>
          <w:lang w:val="pt-BR"/>
        </w:rPr>
      </w:pPr>
      <w:del w:id="173" w:author="IsFianos" w:date="2018-01-24T11:10:00Z">
        <w:r w:rsidRPr="00650A0E" w:rsidDel="001215CF">
          <w:delText>M</w:delText>
        </w:r>
        <w:r w:rsidR="002E1BC7" w:rsidRPr="00650A0E" w:rsidDel="001215CF">
          <w:delText xml:space="preserve">anter celular DESLIGADO durante o teste; </w:delText>
        </w:r>
      </w:del>
    </w:p>
    <w:p w:rsidR="008A2848" w:rsidRPr="00650A0E" w:rsidDel="001215CF" w:rsidRDefault="008A2848" w:rsidP="009320FD">
      <w:pPr>
        <w:pStyle w:val="PargrafodaLista"/>
        <w:numPr>
          <w:ilvl w:val="0"/>
          <w:numId w:val="4"/>
        </w:numPr>
        <w:jc w:val="both"/>
        <w:rPr>
          <w:del w:id="174" w:author="IsFianos" w:date="2018-01-24T11:10:00Z"/>
          <w:lang w:val="pt-BR"/>
        </w:rPr>
      </w:pPr>
      <w:del w:id="175" w:author="IsFianos" w:date="2018-01-24T11:10:00Z">
        <w:r w:rsidRPr="00650A0E" w:rsidDel="001215CF">
          <w:delText>M</w:delText>
        </w:r>
        <w:r w:rsidR="002E1BC7" w:rsidRPr="00650A0E" w:rsidDel="001215CF">
          <w:delText xml:space="preserve">anter todos os aparelhos sonoros DESLIGADOS; </w:delText>
        </w:r>
      </w:del>
    </w:p>
    <w:p w:rsidR="008A2848" w:rsidRPr="00650A0E" w:rsidDel="001215CF" w:rsidRDefault="008A2848" w:rsidP="009320FD">
      <w:pPr>
        <w:pStyle w:val="PargrafodaLista"/>
        <w:numPr>
          <w:ilvl w:val="0"/>
          <w:numId w:val="4"/>
        </w:numPr>
        <w:jc w:val="both"/>
        <w:rPr>
          <w:del w:id="176" w:author="IsFianos" w:date="2018-01-24T11:10:00Z"/>
          <w:lang w:val="pt-BR"/>
        </w:rPr>
      </w:pPr>
      <w:del w:id="177" w:author="IsFianos" w:date="2018-01-24T11:10:00Z">
        <w:r w:rsidRPr="00650A0E" w:rsidDel="001215CF">
          <w:delText>M</w:delText>
        </w:r>
        <w:r w:rsidR="002E1BC7" w:rsidRPr="00650A0E" w:rsidDel="001215CF">
          <w:delText xml:space="preserve">anter todos os pertences no local indicado pelo aplicador; </w:delText>
        </w:r>
      </w:del>
    </w:p>
    <w:p w:rsidR="008A2848" w:rsidRPr="00650A0E" w:rsidDel="001215CF" w:rsidRDefault="008A2848" w:rsidP="009320FD">
      <w:pPr>
        <w:pStyle w:val="PargrafodaLista"/>
        <w:numPr>
          <w:ilvl w:val="0"/>
          <w:numId w:val="4"/>
        </w:numPr>
        <w:jc w:val="both"/>
        <w:rPr>
          <w:del w:id="178" w:author="IsFianos" w:date="2018-01-24T11:10:00Z"/>
          <w:lang w:val="pt-BR"/>
        </w:rPr>
      </w:pPr>
      <w:del w:id="179" w:author="IsFianos" w:date="2018-01-24T11:10:00Z">
        <w:r w:rsidRPr="00650A0E" w:rsidDel="001215CF">
          <w:delText>Deixar</w:delText>
        </w:r>
        <w:r w:rsidR="002E1BC7" w:rsidRPr="00650A0E" w:rsidDel="001215CF">
          <w:delText xml:space="preserve"> sobre a carteira 2 </w:delText>
        </w:r>
        <w:r w:rsidRPr="00650A0E" w:rsidDel="001215CF">
          <w:delText xml:space="preserve">(dois) </w:delText>
        </w:r>
        <w:r w:rsidR="002E1BC7" w:rsidRPr="00650A0E" w:rsidDel="001215CF">
          <w:delText xml:space="preserve">lápis (2B), 1 </w:delText>
        </w:r>
        <w:r w:rsidRPr="00650A0E" w:rsidDel="001215CF">
          <w:delText xml:space="preserve">(uma) </w:delText>
        </w:r>
        <w:r w:rsidR="002E1BC7" w:rsidRPr="00650A0E" w:rsidDel="001215CF">
          <w:delText xml:space="preserve">borracha e </w:delText>
        </w:r>
        <w:r w:rsidRPr="00650A0E" w:rsidDel="001215CF">
          <w:delText xml:space="preserve">o </w:delText>
        </w:r>
        <w:r w:rsidR="002E1BC7" w:rsidRPr="00650A0E" w:rsidDel="001215CF">
          <w:delText xml:space="preserve">documento com foto; </w:delText>
        </w:r>
      </w:del>
    </w:p>
    <w:p w:rsidR="008A2848" w:rsidRPr="00650A0E" w:rsidDel="001215CF" w:rsidRDefault="008A2848" w:rsidP="009320FD">
      <w:pPr>
        <w:pStyle w:val="PargrafodaLista"/>
        <w:numPr>
          <w:ilvl w:val="0"/>
          <w:numId w:val="4"/>
        </w:numPr>
        <w:jc w:val="both"/>
        <w:rPr>
          <w:del w:id="180" w:author="IsFianos" w:date="2018-01-24T11:10:00Z"/>
          <w:lang w:val="pt-BR"/>
        </w:rPr>
      </w:pPr>
      <w:del w:id="181" w:author="IsFianos" w:date="2018-01-24T11:10:00Z">
        <w:r w:rsidRPr="00650A0E" w:rsidDel="001215CF">
          <w:delText>É</w:delText>
        </w:r>
        <w:r w:rsidR="002E1BC7" w:rsidRPr="00650A0E" w:rsidDel="001215CF">
          <w:delText xml:space="preserve"> expressamente PROIBIDO o uso de CANETA no teste (gabarito ou qualquer outra ficha); </w:delText>
        </w:r>
      </w:del>
    </w:p>
    <w:p w:rsidR="008A2848" w:rsidRPr="00650A0E" w:rsidDel="001215CF" w:rsidRDefault="008A2848" w:rsidP="009320FD">
      <w:pPr>
        <w:pStyle w:val="PargrafodaLista"/>
        <w:numPr>
          <w:ilvl w:val="0"/>
          <w:numId w:val="4"/>
        </w:numPr>
        <w:jc w:val="both"/>
        <w:rPr>
          <w:del w:id="182" w:author="IsFianos" w:date="2018-01-24T11:10:00Z"/>
          <w:lang w:val="pt-BR"/>
        </w:rPr>
      </w:pPr>
      <w:del w:id="183" w:author="IsFianos" w:date="2018-01-24T11:10:00Z">
        <w:r w:rsidRPr="00650A0E" w:rsidDel="001215CF">
          <w:delText>N</w:delText>
        </w:r>
        <w:r w:rsidR="002E1BC7" w:rsidRPr="00650A0E" w:rsidDel="001215CF">
          <w:delText xml:space="preserve">enhum candidato poderá sair da sala durante o teste; </w:delText>
        </w:r>
      </w:del>
    </w:p>
    <w:p w:rsidR="008A2848" w:rsidRPr="00650A0E" w:rsidDel="001215CF" w:rsidRDefault="008A2848" w:rsidP="009320FD">
      <w:pPr>
        <w:pStyle w:val="PargrafodaLista"/>
        <w:numPr>
          <w:ilvl w:val="0"/>
          <w:numId w:val="4"/>
        </w:numPr>
        <w:jc w:val="both"/>
        <w:rPr>
          <w:del w:id="184" w:author="IsFianos" w:date="2018-01-24T11:10:00Z"/>
          <w:lang w:val="pt-BR"/>
        </w:rPr>
      </w:pPr>
      <w:del w:id="185" w:author="IsFianos" w:date="2018-01-24T11:10:00Z">
        <w:r w:rsidRPr="00650A0E" w:rsidDel="001215CF">
          <w:delText xml:space="preserve">O </w:delText>
        </w:r>
        <w:r w:rsidR="002E1BC7" w:rsidRPr="00650A0E" w:rsidDel="001215CF">
          <w:delText>Teste Book,</w:delText>
        </w:r>
        <w:r w:rsidRPr="00650A0E" w:rsidDel="001215CF">
          <w:delText xml:space="preserve"> o</w:delText>
        </w:r>
        <w:r w:rsidR="002E1BC7" w:rsidRPr="00650A0E" w:rsidDel="001215CF">
          <w:delText xml:space="preserve"> </w:delText>
        </w:r>
        <w:r w:rsidR="002E1BC7" w:rsidRPr="00650A0E" w:rsidDel="001215CF">
          <w:rPr>
            <w:i/>
          </w:rPr>
          <w:delText>Answer Sheet</w:delText>
        </w:r>
        <w:r w:rsidR="002E1BC7" w:rsidRPr="00650A0E" w:rsidDel="001215CF">
          <w:delText xml:space="preserve"> ou qualquer outro material </w:delText>
        </w:r>
        <w:r w:rsidRPr="00650A0E" w:rsidDel="001215CF">
          <w:delText xml:space="preserve">utilizado </w:delText>
        </w:r>
        <w:r w:rsidR="002E1BC7" w:rsidRPr="00650A0E" w:rsidDel="001215CF">
          <w:delText xml:space="preserve">ficará com o aplicador ao final do teste; </w:delText>
        </w:r>
      </w:del>
    </w:p>
    <w:p w:rsidR="002E1BC7" w:rsidRPr="00650A0E" w:rsidDel="001215CF" w:rsidRDefault="008A2848" w:rsidP="009320FD">
      <w:pPr>
        <w:pStyle w:val="PargrafodaLista"/>
        <w:numPr>
          <w:ilvl w:val="0"/>
          <w:numId w:val="4"/>
        </w:numPr>
        <w:jc w:val="both"/>
        <w:rPr>
          <w:del w:id="186" w:author="IsFianos" w:date="2018-01-24T11:10:00Z"/>
          <w:lang w:val="pt-BR"/>
        </w:rPr>
      </w:pPr>
      <w:del w:id="187" w:author="IsFianos" w:date="2018-01-24T11:10:00Z">
        <w:r w:rsidRPr="00650A0E" w:rsidDel="001215CF">
          <w:delText>S</w:delText>
        </w:r>
        <w:r w:rsidR="002E1BC7" w:rsidRPr="00650A0E" w:rsidDel="001215CF">
          <w:delText>eguir rigidamente as instruções do aplicador.</w:delText>
        </w:r>
      </w:del>
    </w:p>
    <w:p w:rsidR="00586E94" w:rsidRPr="00650A0E" w:rsidDel="001215CF" w:rsidRDefault="00586E94" w:rsidP="008402BA">
      <w:pPr>
        <w:spacing w:after="0" w:line="240" w:lineRule="auto"/>
        <w:jc w:val="both"/>
        <w:rPr>
          <w:del w:id="188" w:author="IsFianos" w:date="2018-01-24T11:10:00Z"/>
        </w:rPr>
      </w:pPr>
    </w:p>
    <w:p w:rsidR="00E97788" w:rsidRPr="00650A0E" w:rsidRDefault="001215CF" w:rsidP="00E97788">
      <w:pPr>
        <w:jc w:val="both"/>
      </w:pPr>
      <w:proofErr w:type="gramStart"/>
      <w:ins w:id="189" w:author="IsFianos" w:date="2018-01-24T11:10:00Z">
        <w:r w:rsidRPr="00650A0E">
          <w:t>8</w:t>
        </w:r>
      </w:ins>
      <w:proofErr w:type="gramEnd"/>
      <w:del w:id="190" w:author="IsFianos" w:date="2018-01-24T11:10:00Z">
        <w:r w:rsidR="008F27F8" w:rsidRPr="00650A0E" w:rsidDel="001215CF">
          <w:delText>9</w:delText>
        </w:r>
      </w:del>
      <w:r w:rsidR="00586E94" w:rsidRPr="00650A0E">
        <w:t xml:space="preserve">. </w:t>
      </w:r>
      <w:r w:rsidR="00E97788" w:rsidRPr="00650A0E">
        <w:t>DA DIVULGAÇÃO DOS RESULTADOS E RECURSOS</w:t>
      </w:r>
    </w:p>
    <w:p w:rsidR="00EE653B" w:rsidRPr="00650A0E" w:rsidRDefault="00650A0E" w:rsidP="00E97788">
      <w:pPr>
        <w:jc w:val="both"/>
        <w:rPr>
          <w:rPrChange w:id="191" w:author="IsFianos" w:date="2018-01-24T11:56:00Z">
            <w:rPr>
              <w:color w:val="FF0000"/>
            </w:rPr>
          </w:rPrChange>
        </w:rPr>
      </w:pPr>
      <w:proofErr w:type="gramStart"/>
      <w:ins w:id="192" w:author="IsFianos" w:date="2018-01-24T11:57:00Z">
        <w:r>
          <w:t>8</w:t>
        </w:r>
      </w:ins>
      <w:proofErr w:type="gramEnd"/>
      <w:del w:id="193" w:author="IsFianos" w:date="2018-01-24T11:57:00Z">
        <w:r w:rsidR="008F27F8" w:rsidRPr="00650A0E" w:rsidDel="00650A0E">
          <w:delText>9</w:delText>
        </w:r>
      </w:del>
      <w:r w:rsidR="00E97788" w:rsidRPr="00650A0E">
        <w:t>.1 O resultado da prova didática</w:t>
      </w:r>
      <w:ins w:id="194" w:author="IsFianos" w:date="2018-01-24T12:22:00Z">
        <w:r w:rsidR="007516BA">
          <w:t xml:space="preserve"> e seleção</w:t>
        </w:r>
      </w:ins>
      <w:r w:rsidR="00E97788" w:rsidRPr="00650A0E">
        <w:t xml:space="preserve"> será divulgado </w:t>
      </w:r>
      <w:r w:rsidR="00BF56E0" w:rsidRPr="00650A0E">
        <w:t>até o</w:t>
      </w:r>
      <w:r w:rsidR="00E97788" w:rsidRPr="00650A0E">
        <w:t xml:space="preserve"> dia</w:t>
      </w:r>
      <w:r w:rsidR="00F47BBE" w:rsidRPr="00F47BBE">
        <w:rPr>
          <w:rPrChange w:id="195" w:author="IsFianos" w:date="2018-01-24T11:56:00Z">
            <w:rPr>
              <w:color w:val="FF0000"/>
            </w:rPr>
          </w:rPrChange>
        </w:rPr>
        <w:t xml:space="preserve"> </w:t>
      </w:r>
      <w:ins w:id="196" w:author="Janie Amaral" w:date="2018-05-25T15:10:00Z">
        <w:r w:rsidR="00B36219">
          <w:t>07</w:t>
        </w:r>
      </w:ins>
      <w:ins w:id="197" w:author="IsFianos" w:date="2018-01-24T11:11:00Z">
        <w:del w:id="198" w:author="Janie Amaral" w:date="2018-05-25T15:10:00Z">
          <w:r w:rsidR="00F47BBE" w:rsidRPr="00F47BBE">
            <w:rPr>
              <w:rPrChange w:id="199" w:author="IsFianos" w:date="2018-01-24T11:56:00Z">
                <w:rPr>
                  <w:color w:val="FF0000"/>
                </w:rPr>
              </w:rPrChange>
            </w:rPr>
            <w:delText>13</w:delText>
          </w:r>
        </w:del>
      </w:ins>
      <w:del w:id="200" w:author="IsFianos" w:date="2018-01-24T11:11:00Z">
        <w:r w:rsidR="00F47BBE" w:rsidRPr="00F47BBE">
          <w:rPr>
            <w:rPrChange w:id="201" w:author="IsFianos" w:date="2018-01-24T11:56:00Z">
              <w:rPr>
                <w:color w:val="FF0000"/>
              </w:rPr>
            </w:rPrChange>
          </w:rPr>
          <w:delText>09</w:delText>
        </w:r>
      </w:del>
      <w:r w:rsidR="00F47BBE" w:rsidRPr="00F47BBE">
        <w:rPr>
          <w:rPrChange w:id="202" w:author="IsFianos" w:date="2018-01-24T11:56:00Z">
            <w:rPr>
              <w:color w:val="FF0000"/>
            </w:rPr>
          </w:rPrChange>
        </w:rPr>
        <w:t xml:space="preserve"> de </w:t>
      </w:r>
      <w:ins w:id="203" w:author="Janie Amaral" w:date="2018-05-25T15:10:00Z">
        <w:r w:rsidR="00B36219">
          <w:t>junho</w:t>
        </w:r>
      </w:ins>
      <w:del w:id="204" w:author="Janie Amaral" w:date="2018-05-25T15:10:00Z">
        <w:r w:rsidR="00F47BBE" w:rsidRPr="00F47BBE">
          <w:rPr>
            <w:rPrChange w:id="205" w:author="IsFianos" w:date="2018-01-24T11:56:00Z">
              <w:rPr>
                <w:color w:val="FF0000"/>
              </w:rPr>
            </w:rPrChange>
          </w:rPr>
          <w:delText>fevereiro</w:delText>
        </w:r>
      </w:del>
      <w:r w:rsidR="00F47BBE" w:rsidRPr="00F47BBE">
        <w:rPr>
          <w:rPrChange w:id="206" w:author="IsFianos" w:date="2018-01-24T11:56:00Z">
            <w:rPr>
              <w:color w:val="FF0000"/>
            </w:rPr>
          </w:rPrChange>
        </w:rPr>
        <w:t xml:space="preserve"> às 17h30 na</w:t>
      </w:r>
      <w:r w:rsidR="00EE653B" w:rsidRPr="00650A0E">
        <w:t xml:space="preserve"> </w:t>
      </w:r>
      <w:r w:rsidR="00E97788" w:rsidRPr="00650A0E">
        <w:t xml:space="preserve">Coordenação do Núcleo de Línguas do </w:t>
      </w:r>
      <w:proofErr w:type="spellStart"/>
      <w:r w:rsidR="00E97788" w:rsidRPr="00650A0E">
        <w:t>IsF</w:t>
      </w:r>
      <w:proofErr w:type="spellEnd"/>
      <w:r w:rsidR="00E97788" w:rsidRPr="00650A0E">
        <w:t xml:space="preserve"> e </w:t>
      </w:r>
      <w:r w:rsidR="00BF56E0" w:rsidRPr="00650A0E">
        <w:t xml:space="preserve">publicado no </w:t>
      </w:r>
      <w:proofErr w:type="spellStart"/>
      <w:r w:rsidR="00BF56E0" w:rsidRPr="00650A0E">
        <w:t>website</w:t>
      </w:r>
      <w:proofErr w:type="spellEnd"/>
      <w:r w:rsidR="00BF56E0" w:rsidRPr="00650A0E">
        <w:t xml:space="preserve"> da Coordenadoria de Relações Internacionais</w:t>
      </w:r>
      <w:r w:rsidR="00E97788" w:rsidRPr="00650A0E">
        <w:t xml:space="preserve"> da </w:t>
      </w:r>
      <w:r w:rsidR="00F47BBE" w:rsidRPr="00F47BBE">
        <w:rPr>
          <w:rPrChange w:id="207" w:author="IsFianos" w:date="2018-01-24T11:56:00Z">
            <w:rPr>
              <w:color w:val="FF0000"/>
            </w:rPr>
          </w:rPrChange>
        </w:rPr>
        <w:t xml:space="preserve">UFPel – </w:t>
      </w:r>
      <w:proofErr w:type="spellStart"/>
      <w:r w:rsidR="00F47BBE" w:rsidRPr="00F47BBE">
        <w:rPr>
          <w:rPrChange w:id="208" w:author="IsFianos" w:date="2018-01-24T11:56:00Z">
            <w:rPr>
              <w:color w:val="FF0000"/>
            </w:rPr>
          </w:rPrChange>
        </w:rPr>
        <w:t>C</w:t>
      </w:r>
      <w:ins w:id="209" w:author="IsFianos" w:date="2018-01-24T11:11:00Z">
        <w:r w:rsidR="00F47BBE" w:rsidRPr="00F47BBE">
          <w:rPr>
            <w:rPrChange w:id="210" w:author="IsFianos" w:date="2018-01-24T11:56:00Z">
              <w:rPr>
                <w:color w:val="FF0000"/>
              </w:rPr>
            </w:rPrChange>
          </w:rPr>
          <w:t>R</w:t>
        </w:r>
      </w:ins>
      <w:del w:id="211" w:author="IsFianos" w:date="2018-01-24T11:11:00Z">
        <w:r w:rsidR="00F47BBE" w:rsidRPr="00F47BBE">
          <w:rPr>
            <w:rPrChange w:id="212" w:author="IsFianos" w:date="2018-01-24T11:56:00Z">
              <w:rPr>
                <w:color w:val="FF0000"/>
              </w:rPr>
            </w:rPrChange>
          </w:rPr>
          <w:delText>r</w:delText>
        </w:r>
      </w:del>
      <w:r w:rsidR="00F47BBE" w:rsidRPr="00F47BBE">
        <w:rPr>
          <w:rPrChange w:id="213" w:author="IsFianos" w:date="2018-01-24T11:56:00Z">
            <w:rPr>
              <w:color w:val="FF0000"/>
            </w:rPr>
          </w:rPrChange>
        </w:rPr>
        <w:t>inter</w:t>
      </w:r>
      <w:proofErr w:type="spellEnd"/>
      <w:r w:rsidR="00F47BBE" w:rsidRPr="00F47BBE">
        <w:rPr>
          <w:rPrChange w:id="214" w:author="IsFianos" w:date="2018-01-24T11:56:00Z">
            <w:rPr>
              <w:color w:val="FF0000"/>
            </w:rPr>
          </w:rPrChange>
        </w:rPr>
        <w:t xml:space="preserve"> e página do </w:t>
      </w:r>
      <w:proofErr w:type="spellStart"/>
      <w:r w:rsidR="00F47BBE" w:rsidRPr="00F47BBE">
        <w:rPr>
          <w:rPrChange w:id="215" w:author="IsFianos" w:date="2018-01-24T11:56:00Z">
            <w:rPr>
              <w:color w:val="FF0000"/>
            </w:rPr>
          </w:rPrChange>
        </w:rPr>
        <w:t>Facebook</w:t>
      </w:r>
      <w:proofErr w:type="spellEnd"/>
      <w:r w:rsidR="00F47BBE" w:rsidRPr="00F47BBE">
        <w:rPr>
          <w:rPrChange w:id="216" w:author="IsFianos" w:date="2018-01-24T11:56:00Z">
            <w:rPr>
              <w:color w:val="FF0000"/>
            </w:rPr>
          </w:rPrChange>
        </w:rPr>
        <w:t xml:space="preserve"> do Idiomas sem Fronteiras.</w:t>
      </w:r>
    </w:p>
    <w:p w:rsidR="00E97788" w:rsidRPr="00650A0E" w:rsidRDefault="00650A0E" w:rsidP="00E97788">
      <w:pPr>
        <w:jc w:val="both"/>
        <w:rPr>
          <w:rPrChange w:id="217" w:author="IsFianos" w:date="2018-01-24T11:56:00Z">
            <w:rPr>
              <w:color w:val="FF0000"/>
            </w:rPr>
          </w:rPrChange>
        </w:rPr>
      </w:pPr>
      <w:proofErr w:type="gramStart"/>
      <w:ins w:id="218" w:author="IsFianos" w:date="2018-01-24T11:57:00Z">
        <w:r>
          <w:t>8</w:t>
        </w:r>
      </w:ins>
      <w:proofErr w:type="gramEnd"/>
      <w:del w:id="219" w:author="IsFianos" w:date="2018-01-24T11:57:00Z">
        <w:r w:rsidR="008F27F8" w:rsidRPr="00650A0E" w:rsidDel="00650A0E">
          <w:delText>9</w:delText>
        </w:r>
      </w:del>
      <w:r w:rsidR="00E97788" w:rsidRPr="00650A0E">
        <w:t>.2 Os recursos de impugnação dos resultados deverão ser apresentados até o</w:t>
      </w:r>
      <w:r w:rsidR="00F47BBE" w:rsidRPr="00F47BBE">
        <w:rPr>
          <w:rPrChange w:id="220" w:author="IsFianos" w:date="2018-01-24T11:56:00Z">
            <w:rPr>
              <w:color w:val="FF0000"/>
            </w:rPr>
          </w:rPrChange>
        </w:rPr>
        <w:t xml:space="preserve"> </w:t>
      </w:r>
      <w:r w:rsidR="00E97788" w:rsidRPr="00650A0E">
        <w:t>dia</w:t>
      </w:r>
      <w:ins w:id="221" w:author="Janie Amaral" w:date="2018-05-25T15:12:00Z">
        <w:r w:rsidR="00B36219">
          <w:t xml:space="preserve"> </w:t>
        </w:r>
      </w:ins>
      <w:r w:rsidR="00E97788" w:rsidRPr="00650A0E">
        <w:t xml:space="preserve"> </w:t>
      </w:r>
      <w:ins w:id="222" w:author="Janie Amaral" w:date="2018-05-25T15:10:00Z">
        <w:r w:rsidR="00B36219">
          <w:t>08</w:t>
        </w:r>
      </w:ins>
      <w:ins w:id="223" w:author="IsFianos" w:date="2018-01-24T11:11:00Z">
        <w:del w:id="224" w:author="Janie Amaral" w:date="2018-05-25T15:10:00Z">
          <w:r w:rsidR="00F47BBE" w:rsidRPr="00F47BBE">
            <w:rPr>
              <w:rPrChange w:id="225" w:author="IsFianos" w:date="2018-01-24T11:56:00Z">
                <w:rPr>
                  <w:color w:val="FF0000"/>
                </w:rPr>
              </w:rPrChange>
            </w:rPr>
            <w:delText>14</w:delText>
          </w:r>
        </w:del>
      </w:ins>
      <w:del w:id="226" w:author="IsFianos" w:date="2018-01-24T11:11:00Z">
        <w:r w:rsidR="00F47BBE" w:rsidRPr="00F47BBE">
          <w:rPr>
            <w:rPrChange w:id="227" w:author="IsFianos" w:date="2018-01-24T11:56:00Z">
              <w:rPr>
                <w:color w:val="FF0000"/>
              </w:rPr>
            </w:rPrChange>
          </w:rPr>
          <w:delText>doze</w:delText>
        </w:r>
      </w:del>
      <w:r w:rsidR="00F47BBE" w:rsidRPr="00F47BBE">
        <w:rPr>
          <w:rPrChange w:id="228" w:author="IsFianos" w:date="2018-01-24T11:56:00Z">
            <w:rPr>
              <w:color w:val="FF0000"/>
            </w:rPr>
          </w:rPrChange>
        </w:rPr>
        <w:t xml:space="preserve">  de </w:t>
      </w:r>
      <w:ins w:id="229" w:author="Janie Amaral" w:date="2018-05-25T15:11:00Z">
        <w:r w:rsidR="00B36219">
          <w:t>junh</w:t>
        </w:r>
      </w:ins>
      <w:del w:id="230" w:author="Janie Amaral" w:date="2018-05-25T15:11:00Z">
        <w:r w:rsidR="00F47BBE" w:rsidRPr="00F47BBE">
          <w:rPr>
            <w:rPrChange w:id="231" w:author="IsFianos" w:date="2018-01-24T11:56:00Z">
              <w:rPr>
                <w:color w:val="FF0000"/>
              </w:rPr>
            </w:rPrChange>
          </w:rPr>
          <w:delText>fev</w:delText>
        </w:r>
      </w:del>
      <w:del w:id="232" w:author="Janie Amaral" w:date="2018-05-25T15:10:00Z">
        <w:r w:rsidR="00F47BBE" w:rsidRPr="00F47BBE">
          <w:rPr>
            <w:rPrChange w:id="233" w:author="IsFianos" w:date="2018-01-24T11:56:00Z">
              <w:rPr>
                <w:color w:val="FF0000"/>
              </w:rPr>
            </w:rPrChange>
          </w:rPr>
          <w:delText>ereir</w:delText>
        </w:r>
      </w:del>
      <w:r w:rsidR="00F47BBE" w:rsidRPr="00F47BBE">
        <w:rPr>
          <w:rPrChange w:id="234" w:author="IsFianos" w:date="2018-01-24T11:56:00Z">
            <w:rPr>
              <w:color w:val="FF0000"/>
            </w:rPr>
          </w:rPrChange>
        </w:rPr>
        <w:t xml:space="preserve">o </w:t>
      </w:r>
      <w:r w:rsidR="00E97788" w:rsidRPr="00650A0E">
        <w:t xml:space="preserve">na Coordenação </w:t>
      </w:r>
      <w:r w:rsidR="00BF56E0" w:rsidRPr="00650A0E">
        <w:t xml:space="preserve">do Núcleo de Línguas do </w:t>
      </w:r>
      <w:proofErr w:type="spellStart"/>
      <w:r w:rsidR="00BF56E0" w:rsidRPr="00650A0E">
        <w:t>IsF</w:t>
      </w:r>
      <w:proofErr w:type="spellEnd"/>
      <w:r w:rsidR="00E97788" w:rsidRPr="00650A0E">
        <w:t xml:space="preserve">, no período das </w:t>
      </w:r>
      <w:ins w:id="235" w:author="IsFianos" w:date="2018-01-24T11:11:00Z">
        <w:r w:rsidR="00F47BBE" w:rsidRPr="00F47BBE">
          <w:rPr>
            <w:rPrChange w:id="236" w:author="IsFianos" w:date="2018-01-24T11:56:00Z">
              <w:rPr>
                <w:color w:val="FF0000"/>
              </w:rPr>
            </w:rPrChange>
          </w:rPr>
          <w:t xml:space="preserve"> 09</w:t>
        </w:r>
      </w:ins>
      <w:del w:id="237" w:author="IsFianos" w:date="2018-01-24T11:11:00Z">
        <w:r w:rsidR="00F47BBE" w:rsidRPr="00F47BBE">
          <w:rPr>
            <w:rPrChange w:id="238" w:author="IsFianos" w:date="2018-01-24T11:56:00Z">
              <w:rPr>
                <w:color w:val="FF0000"/>
              </w:rPr>
            </w:rPrChange>
          </w:rPr>
          <w:delText>10</w:delText>
        </w:r>
      </w:del>
      <w:r w:rsidR="00F47BBE" w:rsidRPr="00F47BBE">
        <w:rPr>
          <w:rPrChange w:id="239" w:author="IsFianos" w:date="2018-01-24T11:56:00Z">
            <w:rPr>
              <w:color w:val="FF0000"/>
            </w:rPr>
          </w:rPrChange>
        </w:rPr>
        <w:t>h00</w:t>
      </w:r>
      <w:del w:id="240" w:author="IsFianos" w:date="2018-01-24T12:21:00Z">
        <w:r w:rsidR="00F47BBE" w:rsidRPr="00F47BBE">
          <w:rPr>
            <w:rPrChange w:id="241" w:author="IsFianos" w:date="2018-01-24T11:56:00Z">
              <w:rPr>
                <w:color w:val="FF0000"/>
              </w:rPr>
            </w:rPrChange>
          </w:rPr>
          <w:delText>min</w:delText>
        </w:r>
      </w:del>
      <w:r w:rsidR="00F47BBE" w:rsidRPr="00F47BBE">
        <w:rPr>
          <w:rPrChange w:id="242" w:author="IsFianos" w:date="2018-01-24T11:56:00Z">
            <w:rPr>
              <w:color w:val="FF0000"/>
            </w:rPr>
          </w:rPrChange>
        </w:rPr>
        <w:t xml:space="preserve"> às 1</w:t>
      </w:r>
      <w:ins w:id="243" w:author="Janie Amaral" w:date="2018-05-25T15:11:00Z">
        <w:r w:rsidR="00B36219">
          <w:t>1</w:t>
        </w:r>
      </w:ins>
      <w:ins w:id="244" w:author="IsFianos" w:date="2018-01-24T11:11:00Z">
        <w:del w:id="245" w:author="Janie Amaral" w:date="2018-05-25T15:11:00Z">
          <w:r w:rsidR="00F47BBE" w:rsidRPr="00F47BBE">
            <w:rPr>
              <w:rPrChange w:id="246" w:author="IsFianos" w:date="2018-01-24T11:56:00Z">
                <w:rPr>
                  <w:color w:val="FF0000"/>
                </w:rPr>
              </w:rPrChange>
            </w:rPr>
            <w:delText>2</w:delText>
          </w:r>
        </w:del>
      </w:ins>
      <w:del w:id="247" w:author="IsFianos" w:date="2018-01-24T11:11:00Z">
        <w:r w:rsidR="00F47BBE" w:rsidRPr="00F47BBE">
          <w:rPr>
            <w:rPrChange w:id="248" w:author="IsFianos" w:date="2018-01-24T11:56:00Z">
              <w:rPr>
                <w:color w:val="FF0000"/>
              </w:rPr>
            </w:rPrChange>
          </w:rPr>
          <w:delText>4</w:delText>
        </w:r>
      </w:del>
      <w:r w:rsidR="00F47BBE" w:rsidRPr="00F47BBE">
        <w:rPr>
          <w:rPrChange w:id="249" w:author="IsFianos" w:date="2018-01-24T11:56:00Z">
            <w:rPr>
              <w:color w:val="FF0000"/>
            </w:rPr>
          </w:rPrChange>
        </w:rPr>
        <w:t>h</w:t>
      </w:r>
      <w:ins w:id="250" w:author="Janie Amaral" w:date="2018-05-25T15:11:00Z">
        <w:r w:rsidR="00B36219">
          <w:t>15</w:t>
        </w:r>
      </w:ins>
      <w:del w:id="251" w:author="Janie Amaral" w:date="2018-05-25T15:11:00Z">
        <w:r w:rsidR="00F47BBE" w:rsidRPr="00F47BBE">
          <w:rPr>
            <w:rPrChange w:id="252" w:author="IsFianos" w:date="2018-01-24T11:56:00Z">
              <w:rPr>
                <w:color w:val="FF0000"/>
              </w:rPr>
            </w:rPrChange>
          </w:rPr>
          <w:delText>0</w:delText>
        </w:r>
      </w:del>
      <w:ins w:id="253" w:author="Janie Amaral" w:date="2018-05-25T15:11:00Z">
        <w:r w:rsidR="00B36219">
          <w:t>min</w:t>
        </w:r>
      </w:ins>
      <w:del w:id="254" w:author="Janie Amaral" w:date="2018-05-25T15:11:00Z">
        <w:r w:rsidR="00F47BBE" w:rsidRPr="00F47BBE">
          <w:rPr>
            <w:rPrChange w:id="255" w:author="IsFianos" w:date="2018-01-24T11:56:00Z">
              <w:rPr>
                <w:color w:val="FF0000"/>
              </w:rPr>
            </w:rPrChange>
          </w:rPr>
          <w:delText>0</w:delText>
        </w:r>
      </w:del>
      <w:r w:rsidR="00E97788" w:rsidRPr="00650A0E">
        <w:t>.</w:t>
      </w:r>
    </w:p>
    <w:p w:rsidR="00E97788" w:rsidRPr="00650A0E" w:rsidRDefault="00650A0E" w:rsidP="00E97788">
      <w:pPr>
        <w:jc w:val="both"/>
      </w:pPr>
      <w:proofErr w:type="gramStart"/>
      <w:ins w:id="256" w:author="IsFianos" w:date="2018-01-24T11:57:00Z">
        <w:r>
          <w:t>8</w:t>
        </w:r>
      </w:ins>
      <w:proofErr w:type="gramEnd"/>
      <w:del w:id="257" w:author="IsFianos" w:date="2018-01-24T11:57:00Z">
        <w:r w:rsidR="008F27F8" w:rsidRPr="00650A0E" w:rsidDel="00650A0E">
          <w:delText>9</w:delText>
        </w:r>
      </w:del>
      <w:r w:rsidR="00E97788" w:rsidRPr="00650A0E">
        <w:t>.3 O resultado final deste processo seletivo será divulgado na Coordenação do</w:t>
      </w:r>
      <w:r w:rsidR="00EE653B" w:rsidRPr="00650A0E">
        <w:t xml:space="preserve"> </w:t>
      </w:r>
      <w:r w:rsidR="00BF56E0" w:rsidRPr="00650A0E">
        <w:t xml:space="preserve">Núcleo de Línguas do </w:t>
      </w:r>
      <w:proofErr w:type="spellStart"/>
      <w:r w:rsidR="00BF56E0" w:rsidRPr="00650A0E">
        <w:t>IsF</w:t>
      </w:r>
      <w:proofErr w:type="spellEnd"/>
      <w:r w:rsidR="00BF56E0" w:rsidRPr="00650A0E">
        <w:t xml:space="preserve">, na página da </w:t>
      </w:r>
      <w:proofErr w:type="spellStart"/>
      <w:r w:rsidR="00BF56E0" w:rsidRPr="00650A0E">
        <w:t>CRInter</w:t>
      </w:r>
      <w:proofErr w:type="spellEnd"/>
      <w:r w:rsidR="00BF56E0" w:rsidRPr="00650A0E">
        <w:t xml:space="preserve"> e página do </w:t>
      </w:r>
      <w:proofErr w:type="spellStart"/>
      <w:r w:rsidR="00BF56E0" w:rsidRPr="00650A0E">
        <w:t>Facebook</w:t>
      </w:r>
      <w:proofErr w:type="spellEnd"/>
      <w:r w:rsidR="00BF56E0" w:rsidRPr="00650A0E">
        <w:t xml:space="preserve"> do Idiomas sem Fronteiras</w:t>
      </w:r>
      <w:r w:rsidR="00F47BBE" w:rsidRPr="00F47BBE">
        <w:rPr>
          <w:rPrChange w:id="258" w:author="IsFianos" w:date="2018-01-24T11:56:00Z">
            <w:rPr>
              <w:color w:val="FF0000"/>
            </w:rPr>
          </w:rPrChange>
        </w:rPr>
        <w:t xml:space="preserve"> até o dia </w:t>
      </w:r>
      <w:ins w:id="259" w:author="Janie Amaral" w:date="2018-05-25T15:11:00Z">
        <w:r w:rsidR="00B36219">
          <w:t>08</w:t>
        </w:r>
      </w:ins>
      <w:del w:id="260" w:author="Janie Amaral" w:date="2018-05-25T15:11:00Z">
        <w:r w:rsidR="00F47BBE" w:rsidRPr="00F47BBE">
          <w:rPr>
            <w:rPrChange w:id="261" w:author="IsFianos" w:date="2018-01-24T11:56:00Z">
              <w:rPr>
                <w:color w:val="FF0000"/>
              </w:rPr>
            </w:rPrChange>
          </w:rPr>
          <w:delText>1</w:delText>
        </w:r>
      </w:del>
      <w:ins w:id="262" w:author="IsFianos" w:date="2018-01-24T11:12:00Z">
        <w:del w:id="263" w:author="Janie Amaral" w:date="2018-05-25T15:11:00Z">
          <w:r w:rsidR="00F47BBE" w:rsidRPr="00F47BBE">
            <w:rPr>
              <w:rPrChange w:id="264" w:author="IsFianos" w:date="2018-01-24T11:56:00Z">
                <w:rPr>
                  <w:color w:val="FF0000"/>
                </w:rPr>
              </w:rPrChange>
            </w:rPr>
            <w:delText>4</w:delText>
          </w:r>
        </w:del>
      </w:ins>
      <w:del w:id="265" w:author="IsFianos" w:date="2018-01-24T11:12:00Z">
        <w:r w:rsidR="00F47BBE" w:rsidRPr="00F47BBE">
          <w:rPr>
            <w:rPrChange w:id="266" w:author="IsFianos" w:date="2018-01-24T11:56:00Z">
              <w:rPr>
                <w:color w:val="FF0000"/>
              </w:rPr>
            </w:rPrChange>
          </w:rPr>
          <w:delText>3</w:delText>
        </w:r>
      </w:del>
      <w:r w:rsidR="00F47BBE" w:rsidRPr="00F47BBE">
        <w:rPr>
          <w:rPrChange w:id="267" w:author="IsFianos" w:date="2018-01-24T11:56:00Z">
            <w:rPr>
              <w:color w:val="FF0000"/>
            </w:rPr>
          </w:rPrChange>
        </w:rPr>
        <w:t xml:space="preserve"> de </w:t>
      </w:r>
      <w:ins w:id="268" w:author="Janie Amaral" w:date="2018-05-25T15:11:00Z">
        <w:r w:rsidR="00B36219">
          <w:t>junho</w:t>
        </w:r>
      </w:ins>
      <w:del w:id="269" w:author="Janie Amaral" w:date="2018-05-25T15:11:00Z">
        <w:r w:rsidR="00F47BBE" w:rsidRPr="00F47BBE">
          <w:rPr>
            <w:rPrChange w:id="270" w:author="IsFianos" w:date="2018-01-24T11:56:00Z">
              <w:rPr>
                <w:color w:val="FF0000"/>
              </w:rPr>
            </w:rPrChange>
          </w:rPr>
          <w:delText>fevereiro</w:delText>
        </w:r>
      </w:del>
      <w:r w:rsidR="00F47BBE" w:rsidRPr="00F47BBE">
        <w:rPr>
          <w:rPrChange w:id="271" w:author="IsFianos" w:date="2018-01-24T11:56:00Z">
            <w:rPr>
              <w:color w:val="FF0000"/>
            </w:rPr>
          </w:rPrChange>
        </w:rPr>
        <w:t xml:space="preserve"> às 1</w:t>
      </w:r>
      <w:ins w:id="272" w:author="IsFianos" w:date="2018-01-24T12:21:00Z">
        <w:r w:rsidR="007516BA">
          <w:t>7</w:t>
        </w:r>
      </w:ins>
      <w:del w:id="273" w:author="IsFianos" w:date="2018-01-24T11:12:00Z">
        <w:r w:rsidR="00F47BBE" w:rsidRPr="00F47BBE">
          <w:rPr>
            <w:rPrChange w:id="274" w:author="IsFianos" w:date="2018-01-24T11:56:00Z">
              <w:rPr>
                <w:color w:val="FF0000"/>
              </w:rPr>
            </w:rPrChange>
          </w:rPr>
          <w:delText>0</w:delText>
        </w:r>
      </w:del>
      <w:r w:rsidR="00F47BBE" w:rsidRPr="00F47BBE">
        <w:rPr>
          <w:rPrChange w:id="275" w:author="IsFianos" w:date="2018-01-24T11:56:00Z">
            <w:rPr>
              <w:color w:val="FF0000"/>
            </w:rPr>
          </w:rPrChange>
        </w:rPr>
        <w:t>h00.</w:t>
      </w:r>
    </w:p>
    <w:p w:rsidR="00CF2E04" w:rsidRPr="00650A0E" w:rsidRDefault="00CF2E04" w:rsidP="008402BA">
      <w:pPr>
        <w:spacing w:after="0" w:line="240" w:lineRule="auto"/>
        <w:jc w:val="both"/>
      </w:pPr>
    </w:p>
    <w:p w:rsidR="00E97788" w:rsidRPr="00650A0E" w:rsidRDefault="00650A0E" w:rsidP="00E97788">
      <w:pPr>
        <w:jc w:val="both"/>
      </w:pPr>
      <w:proofErr w:type="gramStart"/>
      <w:ins w:id="276" w:author="IsFianos" w:date="2018-01-24T11:57:00Z">
        <w:r>
          <w:t>9</w:t>
        </w:r>
      </w:ins>
      <w:proofErr w:type="gramEnd"/>
      <w:del w:id="277" w:author="IsFianos" w:date="2018-01-24T11:57:00Z">
        <w:r w:rsidR="008F27F8" w:rsidRPr="00650A0E" w:rsidDel="00650A0E">
          <w:delText>10</w:delText>
        </w:r>
      </w:del>
      <w:r w:rsidR="00586E94" w:rsidRPr="00650A0E">
        <w:t>.</w:t>
      </w:r>
      <w:r w:rsidR="00E97788" w:rsidRPr="00650A0E">
        <w:t xml:space="preserve"> DISPOSIÇÕES FINAIS</w:t>
      </w:r>
    </w:p>
    <w:p w:rsidR="00E97788" w:rsidRPr="00650A0E" w:rsidRDefault="00650A0E" w:rsidP="00E97788">
      <w:pPr>
        <w:jc w:val="both"/>
      </w:pPr>
      <w:proofErr w:type="gramStart"/>
      <w:ins w:id="278" w:author="IsFianos" w:date="2018-01-24T11:57:00Z">
        <w:r>
          <w:t>9</w:t>
        </w:r>
      </w:ins>
      <w:proofErr w:type="gramEnd"/>
      <w:del w:id="279" w:author="IsFianos" w:date="2018-01-24T11:57:00Z">
        <w:r w:rsidR="008F27F8" w:rsidRPr="00650A0E" w:rsidDel="00650A0E">
          <w:delText>10</w:delText>
        </w:r>
      </w:del>
      <w:r w:rsidR="00E97788" w:rsidRPr="00650A0E">
        <w:t>.1 Este Edital foi redigido em conformidade com as disposições previstas no</w:t>
      </w:r>
      <w:r w:rsidR="00CF2E04" w:rsidRPr="00650A0E">
        <w:t xml:space="preserve"> </w:t>
      </w:r>
      <w:r w:rsidR="00E97788" w:rsidRPr="00650A0E">
        <w:t xml:space="preserve">Edital </w:t>
      </w:r>
      <w:r w:rsidR="008A2848" w:rsidRPr="00650A0E">
        <w:t xml:space="preserve">nº </w:t>
      </w:r>
      <w:r w:rsidR="00E97788" w:rsidRPr="00650A0E">
        <w:t xml:space="preserve">01/2013 </w:t>
      </w:r>
      <w:r w:rsidR="00CF2E04" w:rsidRPr="00650A0E">
        <w:t>d</w:t>
      </w:r>
      <w:r w:rsidR="00E97788" w:rsidRPr="00650A0E">
        <w:t>a Secretaria de Ensino Superior do Ministério da Educação</w:t>
      </w:r>
      <w:r w:rsidR="008A2848" w:rsidRPr="00650A0E">
        <w:t xml:space="preserve"> e no Regulamento para Bolsas da Capes do Programa Idiomas sem Fronteiras - </w:t>
      </w:r>
      <w:proofErr w:type="spellStart"/>
      <w:r w:rsidR="008A2848" w:rsidRPr="00650A0E">
        <w:t>IsF</w:t>
      </w:r>
      <w:proofErr w:type="spellEnd"/>
      <w:r w:rsidR="00E97788" w:rsidRPr="00650A0E">
        <w:t>.</w:t>
      </w:r>
    </w:p>
    <w:p w:rsidR="00E97788" w:rsidRPr="00650A0E" w:rsidRDefault="00650A0E" w:rsidP="00E97788">
      <w:pPr>
        <w:jc w:val="both"/>
      </w:pPr>
      <w:proofErr w:type="gramStart"/>
      <w:ins w:id="280" w:author="IsFianos" w:date="2018-01-24T11:57:00Z">
        <w:r>
          <w:t>9</w:t>
        </w:r>
      </w:ins>
      <w:proofErr w:type="gramEnd"/>
      <w:del w:id="281" w:author="IsFianos" w:date="2018-01-24T11:57:00Z">
        <w:r w:rsidR="008F27F8" w:rsidRPr="00650A0E" w:rsidDel="00650A0E">
          <w:delText>10</w:delText>
        </w:r>
      </w:del>
      <w:r w:rsidR="00E97788" w:rsidRPr="00650A0E">
        <w:t>.2 O candidato, ao efetuar sua inscrição, estará manifestando ciência e</w:t>
      </w:r>
      <w:r w:rsidR="00CF2E04" w:rsidRPr="00650A0E">
        <w:t xml:space="preserve"> </w:t>
      </w:r>
      <w:r w:rsidR="00E97788" w:rsidRPr="00650A0E">
        <w:t>concordância com os itens do presente Edital, sendo de sua única e inteira</w:t>
      </w:r>
      <w:r w:rsidR="00CF2E04" w:rsidRPr="00650A0E">
        <w:t xml:space="preserve"> </w:t>
      </w:r>
      <w:r w:rsidR="00E97788" w:rsidRPr="00650A0E">
        <w:t>responsabilidade a observância e cumprimento das regras estabelecidas.</w:t>
      </w:r>
    </w:p>
    <w:p w:rsidR="00052F18" w:rsidRPr="00650A0E" w:rsidRDefault="00650A0E" w:rsidP="00E97788">
      <w:pPr>
        <w:jc w:val="both"/>
      </w:pPr>
      <w:proofErr w:type="gramStart"/>
      <w:ins w:id="282" w:author="IsFianos" w:date="2018-01-24T11:57:00Z">
        <w:r>
          <w:t>9</w:t>
        </w:r>
      </w:ins>
      <w:proofErr w:type="gramEnd"/>
      <w:del w:id="283" w:author="IsFianos" w:date="2018-01-24T11:57:00Z">
        <w:r w:rsidR="008F27F8" w:rsidRPr="00650A0E" w:rsidDel="00650A0E">
          <w:delText>10</w:delText>
        </w:r>
      </w:del>
      <w:r w:rsidR="00052F18" w:rsidRPr="00650A0E">
        <w:t>.3 O presente processo seletivo terá validade de 1 (um) ano, podendo ser prorrogado por igual período.</w:t>
      </w:r>
    </w:p>
    <w:p w:rsidR="00E97788" w:rsidRPr="00650A0E" w:rsidRDefault="00650A0E" w:rsidP="00E97788">
      <w:pPr>
        <w:jc w:val="both"/>
        <w:rPr>
          <w:ins w:id="284" w:author="IsFianos" w:date="2018-01-24T11:28:00Z"/>
        </w:rPr>
      </w:pPr>
      <w:proofErr w:type="gramStart"/>
      <w:ins w:id="285" w:author="IsFianos" w:date="2018-01-24T11:57:00Z">
        <w:r>
          <w:t>9</w:t>
        </w:r>
      </w:ins>
      <w:proofErr w:type="gramEnd"/>
      <w:del w:id="286" w:author="IsFianos" w:date="2018-01-24T11:57:00Z">
        <w:r w:rsidR="008F27F8" w:rsidRPr="00650A0E" w:rsidDel="00650A0E">
          <w:delText>10</w:delText>
        </w:r>
      </w:del>
      <w:r w:rsidR="00E97788" w:rsidRPr="00650A0E">
        <w:t>.</w:t>
      </w:r>
      <w:r w:rsidR="00052F18" w:rsidRPr="00650A0E">
        <w:t>4</w:t>
      </w:r>
      <w:r w:rsidR="00E97788" w:rsidRPr="00650A0E">
        <w:t xml:space="preserve"> Os casos omissos serão resolvidos, em primeira instância, pela Coordenação</w:t>
      </w:r>
      <w:r w:rsidR="00CF2E04" w:rsidRPr="00650A0E">
        <w:t xml:space="preserve"> </w:t>
      </w:r>
      <w:r w:rsidR="00E97788" w:rsidRPr="00650A0E">
        <w:t xml:space="preserve">do Programa </w:t>
      </w:r>
      <w:proofErr w:type="spellStart"/>
      <w:r w:rsidR="00CF2E04" w:rsidRPr="00650A0E">
        <w:t>IsF</w:t>
      </w:r>
      <w:proofErr w:type="spellEnd"/>
      <w:r w:rsidR="00CF2E04" w:rsidRPr="00650A0E">
        <w:t xml:space="preserve"> da instituição e, em segunda instância, pelo Núcleo Gestor do Programa </w:t>
      </w:r>
      <w:proofErr w:type="spellStart"/>
      <w:r w:rsidR="00CF2E04" w:rsidRPr="00650A0E">
        <w:t>IsF</w:t>
      </w:r>
      <w:proofErr w:type="spellEnd"/>
      <w:r w:rsidR="00E97788" w:rsidRPr="00650A0E">
        <w:t>.</w:t>
      </w:r>
    </w:p>
    <w:p w:rsidR="00BD4E02" w:rsidRPr="00650A0E" w:rsidRDefault="00BD4E02" w:rsidP="00E97788">
      <w:pPr>
        <w:jc w:val="both"/>
        <w:rPr>
          <w:ins w:id="287" w:author="IsFianos" w:date="2018-01-24T11:28:00Z"/>
        </w:rPr>
      </w:pPr>
    </w:p>
    <w:p w:rsidR="00000000" w:rsidRDefault="00F47BBE">
      <w:pPr>
        <w:pStyle w:val="PargrafodaLista"/>
        <w:numPr>
          <w:ilvl w:val="0"/>
          <w:numId w:val="6"/>
        </w:numPr>
        <w:spacing w:line="240" w:lineRule="auto"/>
        <w:jc w:val="center"/>
        <w:rPr>
          <w:ins w:id="288" w:author="IsFianos" w:date="2018-01-24T11:31:00Z"/>
        </w:rPr>
        <w:pPrChange w:id="289" w:author="IsFianos" w:date="2018-01-24T12:13:00Z">
          <w:pPr>
            <w:jc w:val="both"/>
          </w:pPr>
        </w:pPrChange>
      </w:pPr>
      <w:proofErr w:type="spellStart"/>
      <w:ins w:id="290" w:author="IsFianos" w:date="2018-01-24T11:31:00Z">
        <w:r>
          <w:rPr>
            <w:lang w:val="pt-BR"/>
          </w:rPr>
          <w:t>Profa</w:t>
        </w:r>
        <w:proofErr w:type="spellEnd"/>
        <w:r>
          <w:rPr>
            <w:lang w:val="pt-BR"/>
          </w:rPr>
          <w:t>. Dr</w:t>
        </w:r>
      </w:ins>
      <w:ins w:id="291" w:author="IsFianos" w:date="2018-01-24T12:14:00Z">
        <w:r w:rsidR="00EB06C8" w:rsidRPr="007516BA">
          <w:rPr>
            <w:lang w:val="pt-BR"/>
          </w:rPr>
          <w:t>a</w:t>
        </w:r>
      </w:ins>
      <w:ins w:id="292" w:author="IsFianos" w:date="2018-01-24T11:31:00Z">
        <w:r>
          <w:rPr>
            <w:lang w:val="pt-BR"/>
          </w:rPr>
          <w:t xml:space="preserve">. </w:t>
        </w:r>
        <w:proofErr w:type="spellStart"/>
        <w:r>
          <w:rPr>
            <w:lang w:val="pt-BR"/>
          </w:rPr>
          <w:t>Janie</w:t>
        </w:r>
        <w:proofErr w:type="spellEnd"/>
        <w:r>
          <w:rPr>
            <w:lang w:val="pt-BR"/>
          </w:rPr>
          <w:t xml:space="preserve"> </w:t>
        </w:r>
        <w:proofErr w:type="spellStart"/>
        <w:r>
          <w:rPr>
            <w:lang w:val="pt-BR"/>
          </w:rPr>
          <w:t>Cristine</w:t>
        </w:r>
        <w:proofErr w:type="spellEnd"/>
        <w:r>
          <w:rPr>
            <w:lang w:val="pt-BR"/>
          </w:rPr>
          <w:t xml:space="preserve"> do Amaral</w:t>
        </w:r>
      </w:ins>
    </w:p>
    <w:p w:rsidR="00000000" w:rsidRDefault="00F47BBE">
      <w:pPr>
        <w:pStyle w:val="PargrafodaLista"/>
        <w:numPr>
          <w:ilvl w:val="0"/>
          <w:numId w:val="6"/>
        </w:numPr>
        <w:spacing w:line="240" w:lineRule="auto"/>
        <w:jc w:val="center"/>
        <w:rPr>
          <w:ins w:id="293" w:author="IsFianos" w:date="2018-01-24T11:32:00Z"/>
          <w:b/>
          <w:sz w:val="20"/>
          <w:szCs w:val="20"/>
          <w:rPrChange w:id="294" w:author="IsFianos" w:date="2018-01-24T12:14:00Z">
            <w:rPr>
              <w:ins w:id="295" w:author="IsFianos" w:date="2018-01-24T11:32:00Z"/>
              <w:sz w:val="20"/>
              <w:szCs w:val="20"/>
            </w:rPr>
          </w:rPrChange>
        </w:rPr>
        <w:pPrChange w:id="296" w:author="IsFianos" w:date="2018-01-24T12:13:00Z">
          <w:pPr>
            <w:jc w:val="both"/>
          </w:pPr>
        </w:pPrChange>
      </w:pPr>
      <w:proofErr w:type="spellStart"/>
      <w:ins w:id="297" w:author="IsFianos" w:date="2018-01-24T11:31:00Z">
        <w:r w:rsidRPr="00F47BBE">
          <w:rPr>
            <w:b/>
            <w:sz w:val="20"/>
            <w:szCs w:val="20"/>
            <w:rPrChange w:id="298" w:author="IsFianos" w:date="2018-01-24T12:14:00Z">
              <w:rPr>
                <w:sz w:val="20"/>
                <w:szCs w:val="20"/>
              </w:rPr>
            </w:rPrChange>
          </w:rPr>
          <w:t>Coordenadora</w:t>
        </w:r>
        <w:proofErr w:type="spellEnd"/>
        <w:r w:rsidRPr="00F47BBE">
          <w:rPr>
            <w:b/>
            <w:sz w:val="20"/>
            <w:szCs w:val="20"/>
            <w:rPrChange w:id="299" w:author="IsFianos" w:date="2018-01-24T12:14:00Z">
              <w:rPr>
                <w:sz w:val="20"/>
                <w:szCs w:val="20"/>
              </w:rPr>
            </w:rPrChange>
          </w:rPr>
          <w:t xml:space="preserve"> </w:t>
        </w:r>
        <w:proofErr w:type="spellStart"/>
        <w:r w:rsidRPr="00F47BBE">
          <w:rPr>
            <w:b/>
            <w:sz w:val="20"/>
            <w:szCs w:val="20"/>
            <w:rPrChange w:id="300" w:author="IsFianos" w:date="2018-01-24T12:14:00Z">
              <w:rPr>
                <w:sz w:val="20"/>
                <w:szCs w:val="20"/>
              </w:rPr>
            </w:rPrChange>
          </w:rPr>
          <w:t>Geral</w:t>
        </w:r>
        <w:proofErr w:type="spellEnd"/>
        <w:r w:rsidRPr="00F47BBE">
          <w:rPr>
            <w:b/>
            <w:sz w:val="20"/>
            <w:szCs w:val="20"/>
            <w:rPrChange w:id="301" w:author="IsFianos" w:date="2018-01-24T12:14:00Z">
              <w:rPr>
                <w:sz w:val="20"/>
                <w:szCs w:val="20"/>
              </w:rPr>
            </w:rPrChange>
          </w:rPr>
          <w:t xml:space="preserve"> </w:t>
        </w:r>
      </w:ins>
    </w:p>
    <w:p w:rsidR="00000000" w:rsidRDefault="00F47BBE">
      <w:pPr>
        <w:pStyle w:val="PargrafodaLista"/>
        <w:numPr>
          <w:ilvl w:val="0"/>
          <w:numId w:val="6"/>
        </w:numPr>
        <w:spacing w:line="240" w:lineRule="auto"/>
        <w:jc w:val="center"/>
        <w:rPr>
          <w:ins w:id="302" w:author="IsFianos" w:date="2018-01-24T11:31:00Z"/>
          <w:b/>
          <w:sz w:val="20"/>
          <w:szCs w:val="20"/>
          <w:rPrChange w:id="303" w:author="IsFianos" w:date="2018-01-24T12:14:00Z">
            <w:rPr>
              <w:ins w:id="304" w:author="IsFianos" w:date="2018-01-24T11:31:00Z"/>
            </w:rPr>
          </w:rPrChange>
        </w:rPr>
        <w:pPrChange w:id="305" w:author="IsFianos" w:date="2018-01-24T12:13:00Z">
          <w:pPr>
            <w:jc w:val="both"/>
          </w:pPr>
        </w:pPrChange>
      </w:pPr>
      <w:proofErr w:type="spellStart"/>
      <w:ins w:id="306" w:author="IsFianos" w:date="2018-01-24T11:31:00Z">
        <w:r w:rsidRPr="00F47BBE">
          <w:rPr>
            <w:b/>
            <w:sz w:val="20"/>
            <w:szCs w:val="20"/>
            <w:rPrChange w:id="307" w:author="IsFianos" w:date="2018-01-24T12:14:00Z">
              <w:rPr/>
            </w:rPrChange>
          </w:rPr>
          <w:t>Programa</w:t>
        </w:r>
        <w:proofErr w:type="spellEnd"/>
        <w:r w:rsidRPr="00F47BBE">
          <w:rPr>
            <w:b/>
            <w:sz w:val="20"/>
            <w:szCs w:val="20"/>
            <w:rPrChange w:id="308" w:author="IsFianos" w:date="2018-01-24T12:14:00Z">
              <w:rPr/>
            </w:rPrChange>
          </w:rPr>
          <w:t xml:space="preserve"> </w:t>
        </w:r>
        <w:proofErr w:type="spellStart"/>
        <w:r w:rsidRPr="00F47BBE">
          <w:rPr>
            <w:b/>
            <w:sz w:val="20"/>
            <w:szCs w:val="20"/>
            <w:rPrChange w:id="309" w:author="IsFianos" w:date="2018-01-24T12:14:00Z">
              <w:rPr/>
            </w:rPrChange>
          </w:rPr>
          <w:t>Idiomas</w:t>
        </w:r>
        <w:proofErr w:type="spellEnd"/>
        <w:r w:rsidRPr="00F47BBE">
          <w:rPr>
            <w:b/>
            <w:sz w:val="20"/>
            <w:szCs w:val="20"/>
            <w:rPrChange w:id="310" w:author="IsFianos" w:date="2018-01-24T12:14:00Z">
              <w:rPr/>
            </w:rPrChange>
          </w:rPr>
          <w:t xml:space="preserve"> </w:t>
        </w:r>
        <w:proofErr w:type="spellStart"/>
        <w:r w:rsidRPr="00F47BBE">
          <w:rPr>
            <w:b/>
            <w:sz w:val="20"/>
            <w:szCs w:val="20"/>
            <w:rPrChange w:id="311" w:author="IsFianos" w:date="2018-01-24T12:14:00Z">
              <w:rPr/>
            </w:rPrChange>
          </w:rPr>
          <w:t>sem</w:t>
        </w:r>
        <w:proofErr w:type="spellEnd"/>
        <w:r w:rsidRPr="00F47BBE">
          <w:rPr>
            <w:b/>
            <w:sz w:val="20"/>
            <w:szCs w:val="20"/>
            <w:rPrChange w:id="312" w:author="IsFianos" w:date="2018-01-24T12:14:00Z">
              <w:rPr/>
            </w:rPrChange>
          </w:rPr>
          <w:t xml:space="preserve"> </w:t>
        </w:r>
        <w:proofErr w:type="spellStart"/>
        <w:r w:rsidRPr="00F47BBE">
          <w:rPr>
            <w:b/>
            <w:sz w:val="20"/>
            <w:szCs w:val="20"/>
            <w:rPrChange w:id="313" w:author="IsFianos" w:date="2018-01-24T12:14:00Z">
              <w:rPr/>
            </w:rPrChange>
          </w:rPr>
          <w:t>Fronteiras</w:t>
        </w:r>
        <w:proofErr w:type="spellEnd"/>
        <w:r w:rsidRPr="00F47BBE">
          <w:rPr>
            <w:b/>
            <w:sz w:val="20"/>
            <w:szCs w:val="20"/>
            <w:rPrChange w:id="314" w:author="IsFianos" w:date="2018-01-24T12:14:00Z">
              <w:rPr/>
            </w:rPrChange>
          </w:rPr>
          <w:t xml:space="preserve"> -UFPel</w:t>
        </w:r>
      </w:ins>
    </w:p>
    <w:p w:rsidR="00000000" w:rsidRDefault="001C5BC6">
      <w:pPr>
        <w:jc w:val="center"/>
        <w:rPr>
          <w:ins w:id="315" w:author="IsFianos" w:date="2018-01-24T11:28:00Z"/>
          <w:sz w:val="20"/>
          <w:szCs w:val="20"/>
          <w:rPrChange w:id="316" w:author="IsFianos" w:date="2018-01-24T11:56:00Z">
            <w:rPr>
              <w:ins w:id="317" w:author="IsFianos" w:date="2018-01-24T11:28:00Z"/>
            </w:rPr>
          </w:rPrChange>
        </w:rPr>
        <w:pPrChange w:id="318" w:author="IsFianos" w:date="2018-01-24T11:31:00Z">
          <w:pPr>
            <w:jc w:val="both"/>
          </w:pPr>
        </w:pPrChange>
      </w:pPr>
    </w:p>
    <w:p w:rsidR="00BD4E02" w:rsidRPr="00650A0E" w:rsidRDefault="00BD4E02" w:rsidP="00E97788">
      <w:pPr>
        <w:jc w:val="both"/>
        <w:rPr>
          <w:ins w:id="319" w:author="IsFianos" w:date="2018-01-24T11:28:00Z"/>
          <w:sz w:val="20"/>
          <w:szCs w:val="20"/>
          <w:rPrChange w:id="320" w:author="IsFianos" w:date="2018-01-24T11:56:00Z">
            <w:rPr>
              <w:ins w:id="321" w:author="IsFianos" w:date="2018-01-24T11:28:00Z"/>
            </w:rPr>
          </w:rPrChange>
        </w:rPr>
      </w:pPr>
    </w:p>
    <w:p w:rsidR="00BD4E02" w:rsidRDefault="00BD4E02" w:rsidP="00E97788">
      <w:pPr>
        <w:jc w:val="both"/>
        <w:rPr>
          <w:ins w:id="322" w:author="IsFianos" w:date="2018-01-24T11:28:00Z"/>
        </w:rPr>
      </w:pPr>
    </w:p>
    <w:p w:rsidR="00BD4E02" w:rsidRDefault="00BD4E02" w:rsidP="00E97788">
      <w:pPr>
        <w:jc w:val="both"/>
        <w:rPr>
          <w:ins w:id="323" w:author="Janie Amaral" w:date="2018-05-25T15:12:00Z"/>
        </w:rPr>
      </w:pPr>
    </w:p>
    <w:p w:rsidR="00B36219" w:rsidRDefault="00B36219" w:rsidP="00E97788">
      <w:pPr>
        <w:jc w:val="both"/>
        <w:rPr>
          <w:ins w:id="324" w:author="Janie Amaral" w:date="2018-05-25T15:12:00Z"/>
        </w:rPr>
      </w:pPr>
    </w:p>
    <w:p w:rsidR="00B36219" w:rsidRDefault="00B36219" w:rsidP="00E97788">
      <w:pPr>
        <w:jc w:val="both"/>
        <w:rPr>
          <w:ins w:id="325" w:author="Janie Amaral" w:date="2018-05-25T15:12:00Z"/>
        </w:rPr>
      </w:pPr>
    </w:p>
    <w:p w:rsidR="00B36219" w:rsidRDefault="00B36219" w:rsidP="00E97788">
      <w:pPr>
        <w:jc w:val="both"/>
        <w:rPr>
          <w:ins w:id="326" w:author="Janie Amaral" w:date="2018-05-25T15:12:00Z"/>
        </w:rPr>
      </w:pPr>
    </w:p>
    <w:p w:rsidR="00B36219" w:rsidRDefault="00B36219" w:rsidP="00E97788">
      <w:pPr>
        <w:jc w:val="both"/>
        <w:rPr>
          <w:ins w:id="327" w:author="IsFianos" w:date="2018-01-24T11:28:00Z"/>
        </w:rPr>
      </w:pPr>
    </w:p>
    <w:p w:rsidR="00BD4E02" w:rsidRPr="00B36219" w:rsidRDefault="00F47BBE" w:rsidP="00BD4E02">
      <w:pPr>
        <w:jc w:val="both"/>
        <w:rPr>
          <w:ins w:id="328" w:author="IsFianos" w:date="2018-01-24T11:29:00Z"/>
          <w:sz w:val="20"/>
          <w:szCs w:val="20"/>
          <w:rPrChange w:id="329" w:author="Janie Amaral" w:date="2018-05-25T15:13:00Z">
            <w:rPr>
              <w:ins w:id="330" w:author="IsFianos" w:date="2018-01-24T11:29:00Z"/>
            </w:rPr>
          </w:rPrChange>
        </w:rPr>
      </w:pPr>
      <w:ins w:id="331" w:author="IsFianos" w:date="2018-01-24T11:29:00Z">
        <w:r w:rsidRPr="00F47BBE">
          <w:rPr>
            <w:sz w:val="24"/>
            <w:szCs w:val="24"/>
            <w:rPrChange w:id="332" w:author="IsFianos" w:date="2018-01-24T12:08:00Z">
              <w:rPr/>
            </w:rPrChange>
          </w:rPr>
          <w:lastRenderedPageBreak/>
          <w:t>ANEXO I</w:t>
        </w:r>
      </w:ins>
    </w:p>
    <w:p w:rsidR="00BD4E02" w:rsidRPr="00B36219" w:rsidRDefault="00BD4E02" w:rsidP="00BD4E02">
      <w:pPr>
        <w:jc w:val="both"/>
        <w:rPr>
          <w:ins w:id="333" w:author="IsFianos" w:date="2018-01-24T11:29:00Z"/>
          <w:sz w:val="20"/>
          <w:szCs w:val="20"/>
          <w:rPrChange w:id="334" w:author="Janie Amaral" w:date="2018-05-25T15:13:00Z">
            <w:rPr>
              <w:ins w:id="335" w:author="IsFianos" w:date="2018-01-24T11:29:00Z"/>
            </w:rPr>
          </w:rPrChange>
        </w:rPr>
      </w:pPr>
    </w:p>
    <w:tbl>
      <w:tblPr>
        <w:tblW w:w="10635" w:type="dxa"/>
        <w:jc w:val="center"/>
        <w:tblLayout w:type="fixed"/>
        <w:tblLook w:val="04A0"/>
      </w:tblPr>
      <w:tblGrid>
        <w:gridCol w:w="1135"/>
        <w:gridCol w:w="7515"/>
        <w:gridCol w:w="1985"/>
      </w:tblGrid>
      <w:tr w:rsidR="00BD4E02" w:rsidRPr="00B36219" w:rsidTr="00BD4E02">
        <w:trPr>
          <w:jc w:val="center"/>
          <w:ins w:id="336" w:author="IsFianos" w:date="2018-01-24T11:29:00Z"/>
        </w:trPr>
        <w:tc>
          <w:tcPr>
            <w:tcW w:w="1134" w:type="dxa"/>
            <w:vAlign w:val="center"/>
            <w:hideMark/>
          </w:tcPr>
          <w:p w:rsidR="00BD4E02" w:rsidRPr="00B36219" w:rsidRDefault="001C5BC6">
            <w:pPr>
              <w:spacing w:after="0" w:line="240" w:lineRule="auto"/>
              <w:jc w:val="center"/>
              <w:rPr>
                <w:ins w:id="337" w:author="IsFianos" w:date="2018-01-24T11:29:00Z"/>
                <w:rFonts w:ascii="Arial" w:hAnsi="Arial" w:cs="Arial"/>
                <w:sz w:val="20"/>
                <w:szCs w:val="20"/>
                <w:rPrChange w:id="338" w:author="Janie Amaral" w:date="2018-05-25T15:13:00Z">
                  <w:rPr>
                    <w:ins w:id="339" w:author="IsFianos" w:date="2018-01-24T11:29:00Z"/>
                    <w:rFonts w:ascii="Arial" w:hAnsi="Arial" w:cs="Arial"/>
                  </w:rPr>
                </w:rPrChange>
              </w:rPr>
            </w:pPr>
            <w:ins w:id="340" w:author="IsFianos" w:date="2018-01-24T11:29:00Z">
              <w:r>
                <w:rPr>
                  <w:rFonts w:ascii="Arial" w:hAnsi="Arial" w:cs="Arial"/>
                  <w:noProof/>
                  <w:sz w:val="20"/>
                  <w:szCs w:val="20"/>
                  <w:lang w:eastAsia="pt-BR"/>
                  <w:rPrChange w:id="341">
                    <w:rPr>
                      <w:rFonts w:ascii="Arial" w:hAnsi="Arial" w:cs="Arial"/>
                      <w:noProof/>
                      <w:lang w:eastAsia="pt-BR"/>
                    </w:rPr>
                  </w:rPrChange>
                </w:rPr>
                <w:drawing>
                  <wp:inline distT="0" distB="0" distL="0" distR="0">
                    <wp:extent cx="620395" cy="620395"/>
                    <wp:effectExtent l="0" t="0" r="8255" b="8255"/>
                    <wp:docPr id="2" name="Imagem 2" descr="logoufpe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 descr="logoufpe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0395" cy="620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7514" w:type="dxa"/>
            <w:hideMark/>
          </w:tcPr>
          <w:p w:rsidR="00BD4E02" w:rsidRPr="00B36219" w:rsidRDefault="00F47BBE">
            <w:pPr>
              <w:spacing w:after="0" w:line="240" w:lineRule="auto"/>
              <w:jc w:val="center"/>
              <w:rPr>
                <w:ins w:id="342" w:author="IsFianos" w:date="2018-01-24T11:29:00Z"/>
                <w:rFonts w:ascii="Arial" w:hAnsi="Arial" w:cs="Arial"/>
                <w:b/>
                <w:bCs/>
                <w:sz w:val="20"/>
                <w:szCs w:val="20"/>
                <w:rPrChange w:id="343" w:author="Janie Amaral" w:date="2018-05-25T15:13:00Z">
                  <w:rPr>
                    <w:ins w:id="344" w:author="IsFianos" w:date="2018-01-24T11:29:00Z"/>
                    <w:rFonts w:ascii="Arial" w:hAnsi="Arial" w:cs="Arial"/>
                    <w:b/>
                    <w:bCs/>
                    <w:sz w:val="24"/>
                    <w:szCs w:val="24"/>
                  </w:rPr>
                </w:rPrChange>
              </w:rPr>
            </w:pPr>
            <w:ins w:id="345" w:author="IsFianos" w:date="2018-01-24T11:29:00Z">
              <w:r w:rsidRPr="00F47BBE">
                <w:rPr>
                  <w:rFonts w:ascii="Arial" w:hAnsi="Arial" w:cs="Arial"/>
                  <w:b/>
                  <w:bCs/>
                  <w:sz w:val="20"/>
                  <w:szCs w:val="20"/>
                  <w:rPrChange w:id="346" w:author="Janie Amaral" w:date="2018-05-25T15:13:00Z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PrChange>
                </w:rPr>
                <w:t>MINISTÉRIO DA EDUCAÇÃO</w:t>
              </w:r>
            </w:ins>
          </w:p>
          <w:p w:rsidR="00BD4E02" w:rsidRPr="00B36219" w:rsidRDefault="00F47BBE">
            <w:pPr>
              <w:spacing w:after="0" w:line="240" w:lineRule="auto"/>
              <w:jc w:val="center"/>
              <w:rPr>
                <w:ins w:id="347" w:author="IsFianos" w:date="2018-01-24T11:29:00Z"/>
                <w:rFonts w:ascii="Arial" w:hAnsi="Arial" w:cs="Arial"/>
                <w:b/>
                <w:bCs/>
                <w:sz w:val="20"/>
                <w:szCs w:val="20"/>
                <w:rPrChange w:id="348" w:author="Janie Amaral" w:date="2018-05-25T15:13:00Z">
                  <w:rPr>
                    <w:ins w:id="349" w:author="IsFianos" w:date="2018-01-24T11:29:00Z"/>
                    <w:rFonts w:ascii="Arial" w:hAnsi="Arial" w:cs="Arial"/>
                    <w:b/>
                    <w:bCs/>
                    <w:sz w:val="24"/>
                    <w:szCs w:val="24"/>
                  </w:rPr>
                </w:rPrChange>
              </w:rPr>
            </w:pPr>
            <w:ins w:id="350" w:author="IsFianos" w:date="2018-01-24T11:29:00Z">
              <w:r w:rsidRPr="00F47BBE">
                <w:rPr>
                  <w:rFonts w:ascii="Arial" w:hAnsi="Arial" w:cs="Arial"/>
                  <w:b/>
                  <w:bCs/>
                  <w:sz w:val="20"/>
                  <w:szCs w:val="20"/>
                  <w:rPrChange w:id="351" w:author="Janie Amaral" w:date="2018-05-25T15:13:00Z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PrChange>
                </w:rPr>
                <w:t>UNIVERSIDADE FEDERAL DE PELOTAS</w:t>
              </w:r>
            </w:ins>
          </w:p>
          <w:p w:rsidR="00BD4E02" w:rsidRPr="00B36219" w:rsidRDefault="00F47BBE">
            <w:pPr>
              <w:spacing w:after="0" w:line="240" w:lineRule="auto"/>
              <w:jc w:val="center"/>
              <w:rPr>
                <w:ins w:id="352" w:author="IsFianos" w:date="2018-01-24T11:29:00Z"/>
                <w:rFonts w:ascii="Arial" w:hAnsi="Arial" w:cs="Arial"/>
                <w:b/>
                <w:bCs/>
                <w:sz w:val="20"/>
                <w:szCs w:val="20"/>
                <w:rPrChange w:id="353" w:author="Janie Amaral" w:date="2018-05-25T15:13:00Z">
                  <w:rPr>
                    <w:ins w:id="354" w:author="IsFianos" w:date="2018-01-24T11:29:00Z"/>
                    <w:rFonts w:ascii="Arial" w:hAnsi="Arial" w:cs="Arial"/>
                    <w:b/>
                    <w:bCs/>
                    <w:sz w:val="24"/>
                    <w:szCs w:val="24"/>
                  </w:rPr>
                </w:rPrChange>
              </w:rPr>
            </w:pPr>
            <w:ins w:id="355" w:author="IsFianos" w:date="2018-01-24T11:29:00Z">
              <w:r w:rsidRPr="00F47BBE">
                <w:rPr>
                  <w:rFonts w:ascii="Arial" w:hAnsi="Arial" w:cs="Arial"/>
                  <w:b/>
                  <w:bCs/>
                  <w:sz w:val="20"/>
                  <w:szCs w:val="20"/>
                  <w:rPrChange w:id="356" w:author="Janie Amaral" w:date="2018-05-25T15:13:00Z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rPrChange>
                </w:rPr>
                <w:t>PROGRAMA INGLÊS SEM FRONTEIRAS</w:t>
              </w:r>
            </w:ins>
          </w:p>
          <w:p w:rsidR="00BD4E02" w:rsidRPr="00B36219" w:rsidRDefault="00F47BBE">
            <w:pPr>
              <w:pStyle w:val="Ttulo"/>
              <w:spacing w:after="120" w:line="276" w:lineRule="auto"/>
              <w:rPr>
                <w:ins w:id="357" w:author="IsFianos" w:date="2018-01-24T11:29:00Z"/>
                <w:sz w:val="20"/>
                <w:szCs w:val="20"/>
                <w:rPrChange w:id="358" w:author="Janie Amaral" w:date="2018-05-25T15:13:00Z">
                  <w:rPr>
                    <w:ins w:id="359" w:author="IsFianos" w:date="2018-01-24T11:29:00Z"/>
                    <w:sz w:val="24"/>
                    <w:szCs w:val="24"/>
                  </w:rPr>
                </w:rPrChange>
              </w:rPr>
            </w:pPr>
            <w:ins w:id="360" w:author="IsFianos" w:date="2018-01-24T11:29:00Z">
              <w:r w:rsidRPr="00F47BBE">
                <w:rPr>
                  <w:rFonts w:eastAsia="Calibri"/>
                  <w:bCs/>
                  <w:sz w:val="20"/>
                  <w:szCs w:val="20"/>
                  <w:lang w:eastAsia="en-US"/>
                  <w:rPrChange w:id="361" w:author="Janie Amaral" w:date="2018-05-25T15:13:00Z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rPrChange>
                </w:rPr>
                <w:t xml:space="preserve">NÚCLEO DE LÍNGUAS - </w:t>
              </w:r>
              <w:proofErr w:type="spellStart"/>
              <w:proofErr w:type="gramStart"/>
              <w:r w:rsidRPr="00F47BBE">
                <w:rPr>
                  <w:rFonts w:eastAsia="Calibri"/>
                  <w:bCs/>
                  <w:sz w:val="20"/>
                  <w:szCs w:val="20"/>
                  <w:lang w:eastAsia="en-US"/>
                  <w:rPrChange w:id="362" w:author="Janie Amaral" w:date="2018-05-25T15:13:00Z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rPrChange>
                </w:rPr>
                <w:t>NucLi</w:t>
              </w:r>
              <w:proofErr w:type="spellEnd"/>
              <w:proofErr w:type="gramEnd"/>
            </w:ins>
          </w:p>
        </w:tc>
        <w:tc>
          <w:tcPr>
            <w:tcW w:w="1985" w:type="dxa"/>
            <w:vAlign w:val="center"/>
            <w:hideMark/>
          </w:tcPr>
          <w:p w:rsidR="00BD4E02" w:rsidRPr="00B36219" w:rsidRDefault="001C5BC6">
            <w:pPr>
              <w:spacing w:after="0" w:line="240" w:lineRule="auto"/>
              <w:jc w:val="center"/>
              <w:rPr>
                <w:ins w:id="363" w:author="IsFianos" w:date="2018-01-24T11:29:00Z"/>
                <w:rFonts w:ascii="Arial" w:hAnsi="Arial" w:cs="Arial"/>
                <w:sz w:val="20"/>
                <w:szCs w:val="20"/>
                <w:rPrChange w:id="364" w:author="Janie Amaral" w:date="2018-05-25T15:13:00Z">
                  <w:rPr>
                    <w:ins w:id="365" w:author="IsFianos" w:date="2018-01-24T11:29:00Z"/>
                    <w:rFonts w:ascii="Arial" w:hAnsi="Arial" w:cs="Arial"/>
                  </w:rPr>
                </w:rPrChange>
              </w:rPr>
            </w:pPr>
            <w:ins w:id="366" w:author="IsFianos" w:date="2018-01-24T11:29:00Z">
              <w:r>
                <w:rPr>
                  <w:rFonts w:ascii="Arial" w:hAnsi="Arial" w:cs="Arial"/>
                  <w:noProof/>
                  <w:sz w:val="20"/>
                  <w:szCs w:val="20"/>
                  <w:lang w:eastAsia="pt-BR"/>
                  <w:rPrChange w:id="367">
                    <w:rPr>
                      <w:rFonts w:ascii="Arial" w:hAnsi="Arial" w:cs="Arial"/>
                      <w:noProof/>
                      <w:lang w:eastAsia="pt-BR"/>
                    </w:rPr>
                  </w:rPrChange>
                </w:rPr>
                <w:drawing>
                  <wp:inline distT="0" distB="0" distL="0" distR="0">
                    <wp:extent cx="620395" cy="588645"/>
                    <wp:effectExtent l="0" t="0" r="8255" b="1905"/>
                    <wp:docPr id="1" name="Imagem 1" descr="logo idioma sem fronteira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 descr="logo idioma sem fronteira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0395" cy="588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</w:tbl>
    <w:p w:rsidR="00BD4E02" w:rsidRPr="00B36219" w:rsidRDefault="00BD4E02" w:rsidP="00BD4E02">
      <w:pPr>
        <w:rPr>
          <w:ins w:id="368" w:author="IsFianos" w:date="2018-01-24T11:29:00Z"/>
          <w:rFonts w:ascii="Arial" w:hAnsi="Arial" w:cs="Arial"/>
          <w:sz w:val="20"/>
          <w:szCs w:val="20"/>
          <w:rPrChange w:id="369" w:author="Janie Amaral" w:date="2018-05-25T15:13:00Z">
            <w:rPr>
              <w:ins w:id="370" w:author="IsFianos" w:date="2018-01-24T11:29:00Z"/>
              <w:rFonts w:ascii="Arial" w:hAnsi="Arial" w:cs="Arial"/>
            </w:rPr>
          </w:rPrChange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773"/>
      </w:tblGrid>
      <w:tr w:rsidR="00BD4E02" w:rsidRPr="00B36219" w:rsidTr="00BD4E02">
        <w:trPr>
          <w:trHeight w:val="680"/>
          <w:jc w:val="center"/>
          <w:ins w:id="371" w:author="IsFianos" w:date="2018-01-24T11:29:00Z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E02" w:rsidRPr="00B36219" w:rsidRDefault="00F47BBE">
            <w:pPr>
              <w:spacing w:before="80" w:after="0" w:line="360" w:lineRule="auto"/>
              <w:jc w:val="center"/>
              <w:rPr>
                <w:ins w:id="372" w:author="IsFianos" w:date="2018-01-24T11:29:00Z"/>
                <w:rFonts w:ascii="Arial" w:hAnsi="Arial" w:cs="Arial"/>
                <w:b/>
                <w:sz w:val="20"/>
                <w:szCs w:val="20"/>
                <w:rPrChange w:id="373" w:author="Janie Amaral" w:date="2018-05-25T15:13:00Z">
                  <w:rPr>
                    <w:ins w:id="374" w:author="IsFianos" w:date="2018-01-24T11:29:00Z"/>
                    <w:rFonts w:ascii="Arial" w:hAnsi="Arial" w:cs="Arial"/>
                    <w:b/>
                  </w:rPr>
                </w:rPrChange>
              </w:rPr>
            </w:pPr>
            <w:ins w:id="375" w:author="IsFianos" w:date="2018-01-24T11:29:00Z">
              <w:r w:rsidRPr="00F47BBE">
                <w:rPr>
                  <w:rFonts w:ascii="Arial" w:hAnsi="Arial" w:cs="Arial"/>
                  <w:b/>
                  <w:sz w:val="20"/>
                  <w:szCs w:val="20"/>
                  <w:rPrChange w:id="376" w:author="Janie Amaral" w:date="2018-05-25T15:13:00Z">
                    <w:rPr>
                      <w:rFonts w:ascii="Arial" w:hAnsi="Arial" w:cs="Arial"/>
                      <w:b/>
                    </w:rPr>
                  </w:rPrChange>
                </w:rPr>
                <w:t>FORMULÁRIO DE INSCRIÇÃO</w:t>
              </w:r>
            </w:ins>
          </w:p>
        </w:tc>
      </w:tr>
    </w:tbl>
    <w:p w:rsidR="00BD4E02" w:rsidRPr="00B36219" w:rsidRDefault="00BD4E02" w:rsidP="00BD4E02">
      <w:pPr>
        <w:spacing w:after="0" w:line="360" w:lineRule="auto"/>
        <w:rPr>
          <w:ins w:id="377" w:author="IsFianos" w:date="2018-01-24T11:29:00Z"/>
          <w:rFonts w:ascii="Arial" w:hAnsi="Arial" w:cs="Arial"/>
          <w:sz w:val="20"/>
          <w:szCs w:val="20"/>
        </w:rPr>
      </w:pPr>
    </w:p>
    <w:p w:rsidR="00BD4E02" w:rsidRPr="00B36219" w:rsidRDefault="00BD4E02" w:rsidP="00BD4E02">
      <w:pPr>
        <w:spacing w:after="0" w:line="360" w:lineRule="auto"/>
        <w:rPr>
          <w:ins w:id="378" w:author="IsFianos" w:date="2018-01-24T11:29:00Z"/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773"/>
      </w:tblGrid>
      <w:tr w:rsidR="00BD4E02" w:rsidRPr="00B36219" w:rsidTr="00BD4E02">
        <w:trPr>
          <w:trHeight w:val="680"/>
          <w:jc w:val="center"/>
          <w:ins w:id="379" w:author="IsFianos" w:date="2018-01-24T11:29:00Z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E02" w:rsidRPr="00B36219" w:rsidRDefault="00F47BBE">
            <w:pPr>
              <w:spacing w:before="80" w:after="0" w:line="360" w:lineRule="auto"/>
              <w:jc w:val="center"/>
              <w:rPr>
                <w:ins w:id="380" w:author="IsFianos" w:date="2018-01-24T11:29:00Z"/>
                <w:rFonts w:ascii="Arial" w:hAnsi="Arial" w:cs="Arial"/>
                <w:b/>
                <w:sz w:val="20"/>
                <w:szCs w:val="20"/>
                <w:rPrChange w:id="381" w:author="Janie Amaral" w:date="2018-05-25T15:13:00Z">
                  <w:rPr>
                    <w:ins w:id="382" w:author="IsFianos" w:date="2018-01-24T11:29:00Z"/>
                    <w:rFonts w:ascii="Arial" w:hAnsi="Arial" w:cs="Arial"/>
                    <w:b/>
                  </w:rPr>
                </w:rPrChange>
              </w:rPr>
            </w:pPr>
            <w:ins w:id="383" w:author="IsFianos" w:date="2018-01-24T11:29:00Z">
              <w:r w:rsidRPr="00F47BBE">
                <w:rPr>
                  <w:rFonts w:ascii="Arial" w:hAnsi="Arial" w:cs="Arial"/>
                  <w:b/>
                  <w:sz w:val="20"/>
                  <w:szCs w:val="20"/>
                  <w:rPrChange w:id="384" w:author="Janie Amaral" w:date="2018-05-25T15:13:00Z">
                    <w:rPr>
                      <w:rFonts w:ascii="Arial" w:hAnsi="Arial" w:cs="Arial"/>
                      <w:b/>
                    </w:rPr>
                  </w:rPrChange>
                </w:rPr>
                <w:t>IDENTIFICAÇÃO DO CANDIDATO</w:t>
              </w:r>
            </w:ins>
          </w:p>
        </w:tc>
      </w:tr>
    </w:tbl>
    <w:p w:rsidR="00BD4E02" w:rsidRPr="00B36219" w:rsidRDefault="00BD4E02" w:rsidP="00BD4E02">
      <w:pPr>
        <w:spacing w:after="0" w:line="360" w:lineRule="auto"/>
        <w:rPr>
          <w:ins w:id="385" w:author="IsFianos" w:date="2018-01-24T11:29:00Z"/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2551"/>
        <w:gridCol w:w="1760"/>
        <w:gridCol w:w="543"/>
        <w:gridCol w:w="1524"/>
        <w:gridCol w:w="2267"/>
      </w:tblGrid>
      <w:tr w:rsidR="00BD4E02" w:rsidRPr="00B36219" w:rsidTr="00BD4E02">
        <w:trPr>
          <w:trHeight w:val="624"/>
          <w:jc w:val="center"/>
          <w:ins w:id="386" w:author="IsFianos" w:date="2018-01-24T11:29:00Z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387" w:author="IsFianos" w:date="2018-01-24T11:29:00Z"/>
                <w:rFonts w:ascii="Arial" w:hAnsi="Arial" w:cs="Arial"/>
                <w:sz w:val="20"/>
                <w:szCs w:val="20"/>
                <w:rPrChange w:id="388" w:author="Janie Amaral" w:date="2018-05-25T15:13:00Z">
                  <w:rPr>
                    <w:ins w:id="389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390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391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NOME COMPLETO: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392" w:author="IsFianos" w:date="2018-01-24T11:29:00Z"/>
                <w:rFonts w:ascii="Arial" w:hAnsi="Arial" w:cs="Arial"/>
                <w:sz w:val="20"/>
                <w:szCs w:val="20"/>
                <w:rPrChange w:id="393" w:author="Janie Amaral" w:date="2018-05-25T15:13:00Z">
                  <w:rPr>
                    <w:ins w:id="394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BD4E02" w:rsidRPr="00B36219" w:rsidTr="00BD4E02">
        <w:trPr>
          <w:trHeight w:val="624"/>
          <w:jc w:val="center"/>
          <w:ins w:id="395" w:author="IsFianos" w:date="2018-01-24T11:29:00Z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396" w:author="IsFianos" w:date="2018-01-24T11:29:00Z"/>
                <w:rFonts w:ascii="Arial" w:hAnsi="Arial" w:cs="Arial"/>
                <w:sz w:val="20"/>
                <w:szCs w:val="20"/>
                <w:rPrChange w:id="397" w:author="Janie Amaral" w:date="2018-05-25T15:13:00Z">
                  <w:rPr>
                    <w:ins w:id="398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399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00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CPF: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401" w:author="IsFianos" w:date="2018-01-24T11:29:00Z"/>
                <w:rFonts w:ascii="Arial" w:hAnsi="Arial" w:cs="Arial"/>
                <w:sz w:val="20"/>
                <w:szCs w:val="20"/>
                <w:rPrChange w:id="402" w:author="Janie Amaral" w:date="2018-05-25T15:13:00Z">
                  <w:rPr>
                    <w:ins w:id="403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404" w:author="IsFianos" w:date="2018-01-24T11:29:00Z"/>
                <w:rFonts w:ascii="Arial" w:hAnsi="Arial" w:cs="Arial"/>
                <w:sz w:val="20"/>
                <w:szCs w:val="20"/>
                <w:rPrChange w:id="405" w:author="Janie Amaral" w:date="2018-05-25T15:13:00Z">
                  <w:rPr>
                    <w:ins w:id="406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407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08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IDENTIDADE: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409" w:author="IsFianos" w:date="2018-01-24T11:29:00Z"/>
                <w:rFonts w:ascii="Arial" w:hAnsi="Arial" w:cs="Arial"/>
                <w:sz w:val="20"/>
                <w:szCs w:val="20"/>
                <w:rPrChange w:id="410" w:author="Janie Amaral" w:date="2018-05-25T15:13:00Z">
                  <w:rPr>
                    <w:ins w:id="411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412" w:author="IsFianos" w:date="2018-01-24T11:29:00Z"/>
                <w:rFonts w:ascii="Arial" w:hAnsi="Arial" w:cs="Arial"/>
                <w:sz w:val="20"/>
                <w:szCs w:val="20"/>
                <w:rPrChange w:id="413" w:author="Janie Amaral" w:date="2018-05-25T15:13:00Z">
                  <w:rPr>
                    <w:ins w:id="414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15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16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ÓRGÃO EMISSOR: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417" w:author="IsFianos" w:date="2018-01-24T11:29:00Z"/>
                <w:rFonts w:ascii="Arial" w:hAnsi="Arial" w:cs="Arial"/>
                <w:sz w:val="20"/>
                <w:szCs w:val="20"/>
                <w:rPrChange w:id="418" w:author="Janie Amaral" w:date="2018-05-25T15:13:00Z">
                  <w:rPr>
                    <w:ins w:id="419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420" w:author="IsFianos" w:date="2018-01-24T11:29:00Z"/>
                <w:rFonts w:ascii="Arial" w:hAnsi="Arial" w:cs="Arial"/>
                <w:sz w:val="20"/>
                <w:szCs w:val="20"/>
                <w:rPrChange w:id="421" w:author="Janie Amaral" w:date="2018-05-25T15:13:00Z">
                  <w:rPr>
                    <w:ins w:id="422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23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24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UF: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425" w:author="IsFianos" w:date="2018-01-24T11:29:00Z"/>
                <w:rFonts w:ascii="Arial" w:hAnsi="Arial" w:cs="Arial"/>
                <w:sz w:val="20"/>
                <w:szCs w:val="20"/>
                <w:rPrChange w:id="426" w:author="Janie Amaral" w:date="2018-05-25T15:13:00Z">
                  <w:rPr>
                    <w:ins w:id="427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428" w:author="IsFianos" w:date="2018-01-24T11:29:00Z"/>
                <w:rFonts w:ascii="Arial" w:hAnsi="Arial" w:cs="Arial"/>
                <w:sz w:val="20"/>
                <w:szCs w:val="20"/>
                <w:rPrChange w:id="429" w:author="Janie Amaral" w:date="2018-05-25T15:13:00Z">
                  <w:rPr>
                    <w:ins w:id="430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31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32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DATA EMISSÃO:</w:t>
              </w:r>
            </w:ins>
          </w:p>
          <w:p w:rsidR="00BD4E02" w:rsidRPr="00B36219" w:rsidRDefault="00BD4E02">
            <w:pPr>
              <w:spacing w:before="40" w:after="0" w:line="240" w:lineRule="auto"/>
              <w:jc w:val="center"/>
              <w:rPr>
                <w:ins w:id="433" w:author="IsFianos" w:date="2018-01-24T11:29:00Z"/>
                <w:rFonts w:ascii="Arial" w:hAnsi="Arial" w:cs="Arial"/>
                <w:sz w:val="20"/>
                <w:szCs w:val="20"/>
                <w:rPrChange w:id="434" w:author="Janie Amaral" w:date="2018-05-25T15:13:00Z">
                  <w:rPr>
                    <w:ins w:id="435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</w:tc>
      </w:tr>
      <w:tr w:rsidR="00BD4E02" w:rsidRPr="00B36219" w:rsidTr="00BD4E02">
        <w:trPr>
          <w:trHeight w:val="624"/>
          <w:jc w:val="center"/>
          <w:ins w:id="436" w:author="IsFianos" w:date="2018-01-24T11:29:00Z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02" w:rsidRPr="00B36219" w:rsidRDefault="00F47BBE">
            <w:pPr>
              <w:spacing w:before="40" w:after="0" w:line="240" w:lineRule="auto"/>
              <w:rPr>
                <w:ins w:id="437" w:author="IsFianos" w:date="2018-01-24T11:29:00Z"/>
                <w:rFonts w:ascii="Arial" w:hAnsi="Arial" w:cs="Arial"/>
                <w:sz w:val="20"/>
                <w:szCs w:val="20"/>
                <w:rPrChange w:id="438" w:author="Janie Amaral" w:date="2018-05-25T15:13:00Z">
                  <w:rPr>
                    <w:ins w:id="439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40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41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DATA DE NASCIMENTO:</w:t>
              </w:r>
            </w:ins>
          </w:p>
          <w:p w:rsidR="00BD4E02" w:rsidRPr="00B36219" w:rsidRDefault="00F47BBE">
            <w:pPr>
              <w:spacing w:before="40" w:after="0" w:line="240" w:lineRule="auto"/>
              <w:rPr>
                <w:ins w:id="442" w:author="IsFianos" w:date="2018-01-24T11:29:00Z"/>
                <w:rFonts w:ascii="Arial" w:hAnsi="Arial" w:cs="Arial"/>
                <w:sz w:val="20"/>
                <w:szCs w:val="20"/>
                <w:rPrChange w:id="443" w:author="Janie Amaral" w:date="2018-05-25T15:13:00Z">
                  <w:rPr>
                    <w:ins w:id="444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ins w:id="445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46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447" w:author="IsFianos" w:date="2018-01-24T11:29:00Z"/>
                <w:rFonts w:ascii="Arial" w:hAnsi="Arial" w:cs="Arial"/>
                <w:sz w:val="20"/>
                <w:szCs w:val="20"/>
                <w:rPrChange w:id="448" w:author="Janie Amaral" w:date="2018-05-25T15:13:00Z">
                  <w:rPr>
                    <w:ins w:id="449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50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51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NACIONALIDADE: 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452" w:author="IsFianos" w:date="2018-01-24T11:29:00Z"/>
                <w:rFonts w:ascii="Arial" w:hAnsi="Arial" w:cs="Arial"/>
                <w:sz w:val="20"/>
                <w:szCs w:val="20"/>
                <w:rPrChange w:id="453" w:author="Janie Amaral" w:date="2018-05-25T15:13:00Z">
                  <w:rPr>
                    <w:ins w:id="454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02" w:rsidRPr="00B36219" w:rsidRDefault="00F47BBE">
            <w:pPr>
              <w:spacing w:before="40" w:after="0" w:line="240" w:lineRule="auto"/>
              <w:rPr>
                <w:ins w:id="455" w:author="IsFianos" w:date="2018-01-24T11:29:00Z"/>
                <w:rFonts w:ascii="Arial" w:hAnsi="Arial" w:cs="Arial"/>
                <w:sz w:val="20"/>
                <w:szCs w:val="20"/>
                <w:rPrChange w:id="456" w:author="Janie Amaral" w:date="2018-05-25T15:13:00Z">
                  <w:rPr>
                    <w:ins w:id="457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58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59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VISTO PERMANENTE: </w:t>
              </w:r>
            </w:ins>
          </w:p>
          <w:p w:rsidR="00BD4E02" w:rsidRPr="00B36219" w:rsidRDefault="00F47BBE">
            <w:pPr>
              <w:spacing w:before="40" w:after="0" w:line="240" w:lineRule="auto"/>
              <w:rPr>
                <w:ins w:id="460" w:author="IsFianos" w:date="2018-01-24T11:29:00Z"/>
                <w:rFonts w:ascii="Arial" w:hAnsi="Arial" w:cs="Arial"/>
                <w:sz w:val="20"/>
                <w:szCs w:val="20"/>
              </w:rPr>
            </w:pPr>
            <w:ins w:id="461" w:author="IsFianos" w:date="2018-01-24T11:29:00Z">
              <w:r>
                <w:rPr>
                  <w:rFonts w:ascii="Arial" w:hAnsi="Arial" w:cs="Arial"/>
                  <w:sz w:val="20"/>
                  <w:szCs w:val="20"/>
                </w:rPr>
                <w:sym w:font="Webdings" w:char="F031"/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Sim      </w:t>
              </w:r>
              <w:r>
                <w:rPr>
                  <w:rFonts w:ascii="Arial" w:hAnsi="Arial" w:cs="Arial"/>
                  <w:sz w:val="20"/>
                  <w:szCs w:val="20"/>
                </w:rPr>
                <w:sym w:font="Webdings" w:char="F031"/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Não</w:t>
              </w:r>
            </w:ins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02" w:rsidRPr="00B36219" w:rsidRDefault="00F47BBE">
            <w:pPr>
              <w:spacing w:before="40" w:after="0" w:line="240" w:lineRule="auto"/>
              <w:rPr>
                <w:ins w:id="462" w:author="IsFianos" w:date="2018-01-24T11:29:00Z"/>
                <w:rFonts w:ascii="Arial" w:hAnsi="Arial" w:cs="Arial"/>
                <w:sz w:val="20"/>
                <w:szCs w:val="20"/>
                <w:rPrChange w:id="463" w:author="Janie Amaral" w:date="2018-05-25T15:13:00Z">
                  <w:rPr>
                    <w:ins w:id="464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65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66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SEXO:</w:t>
              </w:r>
            </w:ins>
          </w:p>
          <w:p w:rsidR="00BD4E02" w:rsidRPr="00B36219" w:rsidRDefault="00F47BBE">
            <w:pPr>
              <w:spacing w:before="40" w:after="0" w:line="240" w:lineRule="auto"/>
              <w:rPr>
                <w:ins w:id="467" w:author="IsFianos" w:date="2018-01-24T11:29:00Z"/>
                <w:rFonts w:ascii="Arial" w:hAnsi="Arial" w:cs="Arial"/>
                <w:sz w:val="20"/>
                <w:szCs w:val="20"/>
                <w:rPrChange w:id="468" w:author="Janie Amaral" w:date="2018-05-25T15:13:00Z">
                  <w:rPr>
                    <w:ins w:id="469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70" w:author="IsFianos" w:date="2018-01-24T11:29:00Z">
              <w:r>
                <w:rPr>
                  <w:rFonts w:ascii="Arial" w:hAnsi="Arial" w:cs="Arial"/>
                  <w:sz w:val="20"/>
                  <w:szCs w:val="20"/>
                </w:rPr>
                <w:sym w:font="Webdings" w:char="F031"/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M </w:t>
              </w:r>
              <w:r>
                <w:rPr>
                  <w:rFonts w:ascii="Arial" w:hAnsi="Arial" w:cs="Arial"/>
                  <w:sz w:val="20"/>
                  <w:szCs w:val="20"/>
                </w:rPr>
                <w:sym w:font="Webdings" w:char="F031"/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</w:t>
              </w:r>
            </w:ins>
          </w:p>
        </w:tc>
      </w:tr>
      <w:tr w:rsidR="00BD4E02" w:rsidRPr="00B36219" w:rsidTr="00BD4E02">
        <w:trPr>
          <w:trHeight w:val="624"/>
          <w:jc w:val="center"/>
          <w:ins w:id="471" w:author="IsFianos" w:date="2018-01-24T11:29:00Z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472" w:author="IsFianos" w:date="2018-01-24T11:29:00Z"/>
                <w:rFonts w:ascii="Arial" w:hAnsi="Arial" w:cs="Arial"/>
                <w:sz w:val="20"/>
                <w:szCs w:val="20"/>
                <w:rPrChange w:id="473" w:author="Janie Amaral" w:date="2018-05-25T15:13:00Z">
                  <w:rPr>
                    <w:ins w:id="474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75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76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DOCUMENTO MILITAR</w:t>
              </w:r>
              <w:proofErr w:type="gramStart"/>
              <w:r w:rsidRPr="00F47BBE">
                <w:rPr>
                  <w:rFonts w:ascii="Arial" w:hAnsi="Arial" w:cs="Arial"/>
                  <w:sz w:val="20"/>
                  <w:szCs w:val="20"/>
                  <w:rPrChange w:id="477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 </w:t>
              </w:r>
              <w:proofErr w:type="gramEnd"/>
              <w:r w:rsidRPr="00F47BBE">
                <w:rPr>
                  <w:rFonts w:ascii="Arial" w:hAnsi="Arial" w:cs="Arial"/>
                  <w:sz w:val="20"/>
                  <w:szCs w:val="20"/>
                  <w:rPrChange w:id="478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(Nº SÉRIE): 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479" w:author="IsFianos" w:date="2018-01-24T11:29:00Z"/>
                <w:rFonts w:ascii="Arial" w:hAnsi="Arial" w:cs="Arial"/>
                <w:sz w:val="20"/>
                <w:szCs w:val="20"/>
                <w:rPrChange w:id="480" w:author="Janie Amaral" w:date="2018-05-25T15:13:00Z">
                  <w:rPr>
                    <w:ins w:id="481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482" w:author="IsFianos" w:date="2018-01-24T11:29:00Z"/>
                <w:rFonts w:ascii="Arial" w:hAnsi="Arial" w:cs="Arial"/>
                <w:sz w:val="20"/>
                <w:szCs w:val="20"/>
                <w:rPrChange w:id="483" w:author="Janie Amaral" w:date="2018-05-25T15:13:00Z">
                  <w:rPr>
                    <w:ins w:id="484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485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86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PASSAPORTE: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487" w:author="IsFianos" w:date="2018-01-24T11:29:00Z"/>
                <w:rFonts w:ascii="Arial" w:hAnsi="Arial" w:cs="Arial"/>
                <w:sz w:val="20"/>
                <w:szCs w:val="20"/>
                <w:rPrChange w:id="488" w:author="Janie Amaral" w:date="2018-05-25T15:13:00Z">
                  <w:rPr>
                    <w:ins w:id="489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</w:tc>
      </w:tr>
      <w:tr w:rsidR="00BD4E02" w:rsidRPr="00B36219" w:rsidTr="00BD4E02">
        <w:trPr>
          <w:trHeight w:val="624"/>
          <w:jc w:val="center"/>
          <w:ins w:id="490" w:author="IsFianos" w:date="2018-01-24T11:29:00Z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491" w:author="IsFianos" w:date="2018-01-24T11:29:00Z"/>
                <w:rFonts w:ascii="Arial" w:hAnsi="Arial" w:cs="Arial"/>
                <w:sz w:val="20"/>
                <w:szCs w:val="20"/>
              </w:rPr>
            </w:pPr>
            <w:ins w:id="492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93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TÍTULO ELEITORAL: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494" w:author="IsFianos" w:date="2018-01-24T11:29:00Z"/>
                <w:rFonts w:ascii="Arial" w:hAnsi="Arial" w:cs="Arial"/>
                <w:sz w:val="20"/>
                <w:szCs w:val="20"/>
                <w:rPrChange w:id="495" w:author="Janie Amaral" w:date="2018-05-25T15:13:00Z">
                  <w:rPr>
                    <w:ins w:id="496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497" w:author="IsFianos" w:date="2018-01-24T11:29:00Z"/>
                <w:rFonts w:ascii="Arial" w:hAnsi="Arial" w:cs="Arial"/>
                <w:sz w:val="20"/>
                <w:szCs w:val="20"/>
              </w:rPr>
            </w:pPr>
            <w:ins w:id="498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499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ZONA: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500" w:author="IsFianos" w:date="2018-01-24T11:29:00Z"/>
                <w:rFonts w:ascii="Arial" w:hAnsi="Arial" w:cs="Arial"/>
                <w:sz w:val="20"/>
                <w:szCs w:val="20"/>
                <w:rPrChange w:id="501" w:author="Janie Amaral" w:date="2018-05-25T15:13:00Z">
                  <w:rPr>
                    <w:ins w:id="502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503" w:author="IsFianos" w:date="2018-01-24T11:29:00Z"/>
                <w:rFonts w:ascii="Arial" w:hAnsi="Arial" w:cs="Arial"/>
                <w:sz w:val="20"/>
                <w:szCs w:val="20"/>
              </w:rPr>
            </w:pPr>
            <w:ins w:id="504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505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CIDADE/UF: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506" w:author="IsFianos" w:date="2018-01-24T11:29:00Z"/>
                <w:rFonts w:ascii="Arial" w:hAnsi="Arial" w:cs="Arial"/>
                <w:sz w:val="20"/>
                <w:szCs w:val="20"/>
                <w:rPrChange w:id="507" w:author="Janie Amaral" w:date="2018-05-25T15:13:00Z">
                  <w:rPr>
                    <w:ins w:id="508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</w:tc>
      </w:tr>
      <w:tr w:rsidR="00BD4E02" w:rsidRPr="00B36219" w:rsidTr="00BD4E02">
        <w:trPr>
          <w:trHeight w:val="624"/>
          <w:jc w:val="center"/>
          <w:ins w:id="509" w:author="IsFianos" w:date="2018-01-24T11:29:00Z"/>
        </w:trPr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02" w:rsidRPr="00B36219" w:rsidRDefault="00F47BBE">
            <w:pPr>
              <w:spacing w:before="40" w:after="0" w:line="240" w:lineRule="auto"/>
              <w:rPr>
                <w:ins w:id="510" w:author="IsFianos" w:date="2018-01-24T11:29:00Z"/>
                <w:rFonts w:ascii="Arial" w:hAnsi="Arial" w:cs="Arial"/>
                <w:sz w:val="20"/>
                <w:szCs w:val="20"/>
                <w:rPrChange w:id="511" w:author="Janie Amaral" w:date="2018-05-25T15:13:00Z">
                  <w:rPr>
                    <w:ins w:id="512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13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514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ENDEREÇO RESIDENCIAL:</w:t>
              </w:r>
            </w:ins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515" w:author="IsFianos" w:date="2018-01-24T11:29:00Z"/>
                <w:rFonts w:ascii="Arial" w:hAnsi="Arial" w:cs="Arial"/>
                <w:sz w:val="20"/>
                <w:szCs w:val="20"/>
                <w:rPrChange w:id="516" w:author="Janie Amaral" w:date="2018-05-25T15:13:00Z">
                  <w:rPr>
                    <w:ins w:id="517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18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519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E-MAIL: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520" w:author="IsFianos" w:date="2018-01-24T11:29:00Z"/>
                <w:rFonts w:ascii="Arial" w:hAnsi="Arial" w:cs="Arial"/>
                <w:sz w:val="20"/>
                <w:szCs w:val="20"/>
                <w:rPrChange w:id="521" w:author="Janie Amaral" w:date="2018-05-25T15:13:00Z">
                  <w:rPr>
                    <w:ins w:id="522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BD4E02" w:rsidRPr="00B36219" w:rsidTr="00BD4E02">
        <w:trPr>
          <w:trHeight w:val="624"/>
          <w:jc w:val="center"/>
          <w:ins w:id="523" w:author="IsFianos" w:date="2018-01-24T11:29:00Z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524" w:author="IsFianos" w:date="2018-01-24T11:29:00Z"/>
                <w:rFonts w:ascii="Arial" w:hAnsi="Arial" w:cs="Arial"/>
                <w:sz w:val="20"/>
                <w:szCs w:val="20"/>
                <w:rPrChange w:id="525" w:author="Janie Amaral" w:date="2018-05-25T15:13:00Z">
                  <w:rPr>
                    <w:ins w:id="526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27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528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CEP: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529" w:author="IsFianos" w:date="2018-01-24T11:29:00Z"/>
                <w:rFonts w:ascii="Arial" w:hAnsi="Arial" w:cs="Arial"/>
                <w:sz w:val="20"/>
                <w:szCs w:val="20"/>
                <w:rPrChange w:id="530" w:author="Janie Amaral" w:date="2018-05-25T15:13:00Z">
                  <w:rPr>
                    <w:ins w:id="531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532" w:author="IsFianos" w:date="2018-01-24T11:29:00Z"/>
                <w:rFonts w:ascii="Arial" w:hAnsi="Arial" w:cs="Arial"/>
                <w:sz w:val="20"/>
                <w:szCs w:val="20"/>
                <w:rPrChange w:id="533" w:author="Janie Amaral" w:date="2018-05-25T15:13:00Z">
                  <w:rPr>
                    <w:ins w:id="534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35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536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CIDADE/UF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537" w:author="IsFianos" w:date="2018-01-24T11:29:00Z"/>
                <w:rFonts w:ascii="Arial" w:hAnsi="Arial" w:cs="Arial"/>
                <w:sz w:val="20"/>
                <w:szCs w:val="20"/>
                <w:rPrChange w:id="538" w:author="Janie Amaral" w:date="2018-05-25T15:13:00Z">
                  <w:rPr>
                    <w:ins w:id="539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540" w:author="IsFianos" w:date="2018-01-24T11:29:00Z"/>
                <w:rFonts w:ascii="Arial" w:hAnsi="Arial" w:cs="Arial"/>
                <w:sz w:val="20"/>
                <w:szCs w:val="20"/>
                <w:rPrChange w:id="541" w:author="Janie Amaral" w:date="2018-05-25T15:13:00Z">
                  <w:rPr>
                    <w:ins w:id="542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43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544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PAÍS:</w:t>
              </w:r>
            </w:ins>
          </w:p>
          <w:p w:rsidR="00BD4E02" w:rsidRPr="00B36219" w:rsidRDefault="00BD4E02">
            <w:pPr>
              <w:spacing w:before="40" w:after="0" w:line="240" w:lineRule="auto"/>
              <w:rPr>
                <w:ins w:id="545" w:author="IsFianos" w:date="2018-01-24T11:29:00Z"/>
                <w:rFonts w:ascii="Arial" w:hAnsi="Arial" w:cs="Arial"/>
                <w:sz w:val="20"/>
                <w:szCs w:val="20"/>
                <w:rPrChange w:id="546" w:author="Janie Amaral" w:date="2018-05-25T15:13:00Z">
                  <w:rPr>
                    <w:ins w:id="547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02" w:rsidRPr="00B36219" w:rsidRDefault="00F47BBE">
            <w:pPr>
              <w:spacing w:before="40" w:after="0" w:line="240" w:lineRule="auto"/>
              <w:rPr>
                <w:ins w:id="548" w:author="IsFianos" w:date="2018-01-24T11:29:00Z"/>
                <w:rFonts w:ascii="Arial" w:hAnsi="Arial" w:cs="Arial"/>
                <w:sz w:val="20"/>
                <w:szCs w:val="20"/>
                <w:rPrChange w:id="549" w:author="Janie Amaral" w:date="2018-05-25T15:13:00Z">
                  <w:rPr>
                    <w:ins w:id="550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51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552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TELEFONE:</w:t>
              </w:r>
            </w:ins>
          </w:p>
          <w:p w:rsidR="00BD4E02" w:rsidRPr="00B36219" w:rsidRDefault="00F47BBE">
            <w:pPr>
              <w:spacing w:before="40" w:after="0" w:line="240" w:lineRule="auto"/>
              <w:rPr>
                <w:ins w:id="553" w:author="IsFianos" w:date="2018-01-24T11:29:00Z"/>
                <w:rFonts w:ascii="Arial" w:hAnsi="Arial" w:cs="Arial"/>
                <w:sz w:val="20"/>
                <w:szCs w:val="20"/>
                <w:rPrChange w:id="554" w:author="Janie Amaral" w:date="2018-05-25T15:13:00Z">
                  <w:rPr>
                    <w:ins w:id="555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proofErr w:type="gramStart"/>
            <w:ins w:id="556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557" w:author="Janie Amaral" w:date="2018-05-25T15:13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(      </w:t>
              </w:r>
              <w:proofErr w:type="gramEnd"/>
              <w:r w:rsidRPr="00F47BBE">
                <w:rPr>
                  <w:rFonts w:ascii="Arial" w:hAnsi="Arial" w:cs="Arial"/>
                  <w:sz w:val="20"/>
                  <w:szCs w:val="20"/>
                  <w:rPrChange w:id="558" w:author="Janie Amaral" w:date="2018-05-25T15:13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)</w:t>
              </w:r>
            </w:ins>
          </w:p>
        </w:tc>
      </w:tr>
    </w:tbl>
    <w:p w:rsidR="00BD4E02" w:rsidRPr="00B36219" w:rsidRDefault="00BD4E02" w:rsidP="00BD4E02">
      <w:pPr>
        <w:spacing w:after="0" w:line="360" w:lineRule="auto"/>
        <w:rPr>
          <w:ins w:id="559" w:author="IsFianos" w:date="2018-01-24T11:29:00Z"/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773"/>
      </w:tblGrid>
      <w:tr w:rsidR="00BD4E02" w:rsidRPr="00B36219" w:rsidTr="00BD4E02">
        <w:trPr>
          <w:trHeight w:val="680"/>
          <w:jc w:val="center"/>
          <w:ins w:id="560" w:author="IsFianos" w:date="2018-01-24T11:29:00Z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E02" w:rsidRPr="00B36219" w:rsidRDefault="00F47BBE">
            <w:pPr>
              <w:spacing w:before="80" w:after="0" w:line="360" w:lineRule="auto"/>
              <w:jc w:val="center"/>
              <w:rPr>
                <w:ins w:id="561" w:author="IsFianos" w:date="2018-01-24T11:29:00Z"/>
                <w:rFonts w:ascii="Arial" w:hAnsi="Arial" w:cs="Arial"/>
                <w:b/>
                <w:sz w:val="20"/>
                <w:szCs w:val="20"/>
                <w:rPrChange w:id="562" w:author="Janie Amaral" w:date="2018-05-25T15:13:00Z">
                  <w:rPr>
                    <w:ins w:id="563" w:author="IsFianos" w:date="2018-01-24T11:29:00Z"/>
                    <w:rFonts w:ascii="Arial" w:hAnsi="Arial" w:cs="Arial"/>
                    <w:b/>
                  </w:rPr>
                </w:rPrChange>
              </w:rPr>
            </w:pPr>
            <w:ins w:id="564" w:author="IsFianos" w:date="2018-01-24T11:29:00Z">
              <w:r w:rsidRPr="00F47BBE">
                <w:rPr>
                  <w:rFonts w:ascii="Arial" w:hAnsi="Arial" w:cs="Arial"/>
                  <w:b/>
                  <w:sz w:val="20"/>
                  <w:szCs w:val="20"/>
                  <w:rPrChange w:id="565" w:author="Janie Amaral" w:date="2018-05-25T15:13:00Z">
                    <w:rPr>
                      <w:rFonts w:ascii="Arial" w:hAnsi="Arial" w:cs="Arial"/>
                      <w:b/>
                    </w:rPr>
                  </w:rPrChange>
                </w:rPr>
                <w:t>FORMAÇÃO ACADÊMICA</w:t>
              </w:r>
            </w:ins>
          </w:p>
        </w:tc>
      </w:tr>
    </w:tbl>
    <w:p w:rsidR="00BD4E02" w:rsidRPr="00B36219" w:rsidRDefault="00BD4E02" w:rsidP="00BD4E02">
      <w:pPr>
        <w:spacing w:after="0" w:line="360" w:lineRule="auto"/>
        <w:rPr>
          <w:ins w:id="566" w:author="IsFianos" w:date="2018-01-24T11:29:00Z"/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67"/>
        <w:gridCol w:w="3402"/>
        <w:gridCol w:w="2834"/>
      </w:tblGrid>
      <w:tr w:rsidR="00BD4E02" w:rsidRPr="00B36219" w:rsidTr="00BD4E02">
        <w:trPr>
          <w:trHeight w:val="680"/>
          <w:jc w:val="center"/>
          <w:ins w:id="567" w:author="IsFianos" w:date="2018-01-24T11:29:00Z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4E02" w:rsidRPr="00B36219" w:rsidRDefault="00F47BBE">
            <w:pPr>
              <w:spacing w:before="80" w:after="0" w:line="360" w:lineRule="auto"/>
              <w:jc w:val="center"/>
              <w:rPr>
                <w:ins w:id="568" w:author="IsFianos" w:date="2018-01-24T11:29:00Z"/>
                <w:rFonts w:ascii="Arial" w:hAnsi="Arial" w:cs="Arial"/>
                <w:b/>
                <w:sz w:val="20"/>
                <w:szCs w:val="20"/>
                <w:rPrChange w:id="569" w:author="Janie Amaral" w:date="2018-05-25T15:13:00Z">
                  <w:rPr>
                    <w:ins w:id="570" w:author="IsFianos" w:date="2018-01-24T11:29:00Z"/>
                    <w:rFonts w:ascii="Arial" w:hAnsi="Arial" w:cs="Arial"/>
                    <w:b/>
                  </w:rPr>
                </w:rPrChange>
              </w:rPr>
            </w:pPr>
            <w:ins w:id="571" w:author="IsFianos" w:date="2018-01-24T11:29:00Z">
              <w:r w:rsidRPr="00F47BBE">
                <w:rPr>
                  <w:rFonts w:ascii="Arial" w:hAnsi="Arial" w:cs="Arial"/>
                  <w:b/>
                  <w:sz w:val="20"/>
                  <w:szCs w:val="20"/>
                  <w:rPrChange w:id="572" w:author="Janie Amaral" w:date="2018-05-25T15:13:00Z">
                    <w:rPr>
                      <w:rFonts w:ascii="Arial" w:hAnsi="Arial" w:cs="Arial"/>
                      <w:b/>
                    </w:rPr>
                  </w:rPrChange>
                </w:rPr>
                <w:t>GRADUAÇÃO</w:t>
              </w:r>
            </w:ins>
          </w:p>
        </w:tc>
      </w:tr>
      <w:tr w:rsidR="00BD4E02" w:rsidRPr="00B36219" w:rsidTr="00BD4E02">
        <w:trPr>
          <w:trHeight w:val="624"/>
          <w:jc w:val="center"/>
          <w:ins w:id="573" w:author="IsFianos" w:date="2018-01-24T11:29:00Z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574" w:author="IsFianos" w:date="2018-01-24T11:29:00Z"/>
                <w:rFonts w:ascii="Arial" w:hAnsi="Arial" w:cs="Arial"/>
                <w:sz w:val="20"/>
                <w:szCs w:val="20"/>
                <w:rPrChange w:id="575" w:author="Janie Amaral" w:date="2018-05-25T15:13:00Z">
                  <w:rPr>
                    <w:ins w:id="576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77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578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NOME DO CURSO: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579" w:author="IsFianos" w:date="2018-01-24T11:29:00Z"/>
                <w:rFonts w:ascii="Arial" w:hAnsi="Arial" w:cs="Arial"/>
                <w:sz w:val="20"/>
                <w:szCs w:val="20"/>
                <w:rPrChange w:id="580" w:author="Janie Amaral" w:date="2018-05-25T15:13:00Z">
                  <w:rPr>
                    <w:ins w:id="581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582" w:author="IsFianos" w:date="2018-01-24T11:29:00Z"/>
                <w:rFonts w:ascii="Arial" w:hAnsi="Arial" w:cs="Arial"/>
                <w:sz w:val="20"/>
                <w:szCs w:val="20"/>
                <w:rPrChange w:id="583" w:author="Janie Amaral" w:date="2018-05-25T15:13:00Z">
                  <w:rPr>
                    <w:ins w:id="584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85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586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ANO DE CONCLUSÃO: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587" w:author="IsFianos" w:date="2018-01-24T11:29:00Z"/>
                <w:rFonts w:ascii="Arial" w:hAnsi="Arial" w:cs="Arial"/>
                <w:sz w:val="20"/>
                <w:szCs w:val="20"/>
                <w:rPrChange w:id="588" w:author="Janie Amaral" w:date="2018-05-25T15:13:00Z">
                  <w:rPr>
                    <w:ins w:id="589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BD4E02" w:rsidRPr="00B36219" w:rsidTr="00BD4E02">
        <w:trPr>
          <w:trHeight w:val="567"/>
          <w:jc w:val="center"/>
          <w:ins w:id="590" w:author="IsFianos" w:date="2018-01-24T11:29:00Z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591" w:author="IsFianos" w:date="2018-01-24T11:29:00Z"/>
                <w:rFonts w:ascii="Arial" w:hAnsi="Arial" w:cs="Arial"/>
                <w:sz w:val="20"/>
                <w:szCs w:val="20"/>
                <w:rPrChange w:id="592" w:author="Janie Amaral" w:date="2018-05-25T15:13:00Z">
                  <w:rPr>
                    <w:ins w:id="593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594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595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INSTITUIÇÃO: 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596" w:author="IsFianos" w:date="2018-01-24T11:29:00Z"/>
                <w:rFonts w:ascii="Arial" w:hAnsi="Arial" w:cs="Arial"/>
                <w:sz w:val="20"/>
                <w:szCs w:val="20"/>
                <w:rPrChange w:id="597" w:author="Janie Amaral" w:date="2018-05-25T15:13:00Z">
                  <w:rPr>
                    <w:ins w:id="598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BD4E02" w:rsidRPr="00B36219" w:rsidTr="00BD4E02">
        <w:trPr>
          <w:trHeight w:val="567"/>
          <w:jc w:val="center"/>
          <w:ins w:id="599" w:author="IsFianos" w:date="2018-01-24T11:29:00Z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600" w:author="IsFianos" w:date="2018-01-24T11:29:00Z"/>
                <w:rFonts w:ascii="Arial" w:hAnsi="Arial" w:cs="Arial"/>
                <w:sz w:val="20"/>
                <w:szCs w:val="20"/>
                <w:rPrChange w:id="601" w:author="Janie Amaral" w:date="2018-05-25T15:13:00Z">
                  <w:rPr>
                    <w:ins w:id="602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603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604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PAÍS: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605" w:author="IsFianos" w:date="2018-01-24T11:29:00Z"/>
                <w:rFonts w:ascii="Arial" w:hAnsi="Arial" w:cs="Arial"/>
                <w:sz w:val="20"/>
                <w:szCs w:val="20"/>
                <w:rPrChange w:id="606" w:author="Janie Amaral" w:date="2018-05-25T15:13:00Z">
                  <w:rPr>
                    <w:ins w:id="607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608" w:author="IsFianos" w:date="2018-01-24T11:29:00Z"/>
                <w:rFonts w:ascii="Arial" w:hAnsi="Arial" w:cs="Arial"/>
                <w:sz w:val="20"/>
                <w:szCs w:val="20"/>
                <w:rPrChange w:id="609" w:author="Janie Amaral" w:date="2018-05-25T15:13:00Z">
                  <w:rPr>
                    <w:ins w:id="610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611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612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CIDADE: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613" w:author="IsFianos" w:date="2018-01-24T11:29:00Z"/>
                <w:rFonts w:ascii="Arial" w:hAnsi="Arial" w:cs="Arial"/>
                <w:sz w:val="20"/>
                <w:szCs w:val="20"/>
                <w:rPrChange w:id="614" w:author="Janie Amaral" w:date="2018-05-25T15:13:00Z">
                  <w:rPr>
                    <w:ins w:id="615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616" w:author="IsFianos" w:date="2018-01-24T11:29:00Z"/>
                <w:rFonts w:ascii="Arial" w:hAnsi="Arial" w:cs="Arial"/>
                <w:sz w:val="20"/>
                <w:szCs w:val="20"/>
                <w:rPrChange w:id="617" w:author="Janie Amaral" w:date="2018-05-25T15:13:00Z">
                  <w:rPr>
                    <w:ins w:id="618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619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620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UF: 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621" w:author="IsFianos" w:date="2018-01-24T11:29:00Z"/>
                <w:rFonts w:ascii="Arial" w:hAnsi="Arial" w:cs="Arial"/>
                <w:sz w:val="20"/>
                <w:szCs w:val="20"/>
                <w:rPrChange w:id="622" w:author="Janie Amaral" w:date="2018-05-25T15:13:00Z">
                  <w:rPr>
                    <w:ins w:id="623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BD4E02" w:rsidRPr="00B36219" w:rsidTr="00BD4E02">
        <w:trPr>
          <w:trHeight w:val="680"/>
          <w:jc w:val="center"/>
          <w:ins w:id="624" w:author="IsFianos" w:date="2018-01-24T11:29:00Z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4E02" w:rsidRPr="00B36219" w:rsidRDefault="00F47BBE">
            <w:pPr>
              <w:spacing w:before="80" w:after="0" w:line="360" w:lineRule="auto"/>
              <w:jc w:val="center"/>
              <w:rPr>
                <w:ins w:id="625" w:author="IsFianos" w:date="2018-01-24T11:29:00Z"/>
                <w:rFonts w:ascii="Arial" w:hAnsi="Arial" w:cs="Arial"/>
                <w:b/>
                <w:sz w:val="20"/>
                <w:szCs w:val="20"/>
                <w:rPrChange w:id="626" w:author="Janie Amaral" w:date="2018-05-25T15:13:00Z">
                  <w:rPr>
                    <w:ins w:id="627" w:author="IsFianos" w:date="2018-01-24T11:29:00Z"/>
                    <w:rFonts w:ascii="Arial" w:hAnsi="Arial" w:cs="Arial"/>
                    <w:b/>
                  </w:rPr>
                </w:rPrChange>
              </w:rPr>
            </w:pPr>
            <w:ins w:id="628" w:author="IsFianos" w:date="2018-01-24T11:29:00Z">
              <w:r w:rsidRPr="00F47BBE">
                <w:rPr>
                  <w:rFonts w:ascii="Arial" w:hAnsi="Arial" w:cs="Arial"/>
                  <w:b/>
                  <w:sz w:val="20"/>
                  <w:szCs w:val="20"/>
                  <w:rPrChange w:id="629" w:author="Janie Amaral" w:date="2018-05-25T15:13:00Z">
                    <w:rPr>
                      <w:rFonts w:ascii="Arial" w:hAnsi="Arial" w:cs="Arial"/>
                      <w:b/>
                    </w:rPr>
                  </w:rPrChange>
                </w:rPr>
                <w:lastRenderedPageBreak/>
                <w:t>PÓS-GRADUAÇÃO</w:t>
              </w:r>
            </w:ins>
          </w:p>
        </w:tc>
      </w:tr>
      <w:tr w:rsidR="00BD4E02" w:rsidRPr="00B36219" w:rsidTr="00BD4E02">
        <w:trPr>
          <w:trHeight w:val="624"/>
          <w:jc w:val="center"/>
          <w:ins w:id="630" w:author="IsFianos" w:date="2018-01-24T11:29:00Z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631" w:author="IsFianos" w:date="2018-01-24T11:29:00Z"/>
                <w:rFonts w:ascii="Arial" w:hAnsi="Arial" w:cs="Arial"/>
                <w:sz w:val="20"/>
                <w:szCs w:val="20"/>
                <w:rPrChange w:id="632" w:author="Janie Amaral" w:date="2018-05-25T15:13:00Z">
                  <w:rPr>
                    <w:ins w:id="633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634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635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NOME DO CURSO: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636" w:author="IsFianos" w:date="2018-01-24T11:29:00Z"/>
                <w:rFonts w:ascii="Arial" w:hAnsi="Arial" w:cs="Arial"/>
                <w:sz w:val="20"/>
                <w:szCs w:val="20"/>
                <w:rPrChange w:id="637" w:author="Janie Amaral" w:date="2018-05-25T15:13:00Z">
                  <w:rPr>
                    <w:ins w:id="638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639" w:author="IsFianos" w:date="2018-01-24T11:29:00Z"/>
                <w:rFonts w:ascii="Arial" w:hAnsi="Arial" w:cs="Arial"/>
                <w:sz w:val="20"/>
                <w:szCs w:val="20"/>
                <w:rPrChange w:id="640" w:author="Janie Amaral" w:date="2018-05-25T15:13:00Z">
                  <w:rPr>
                    <w:ins w:id="641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642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643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NÍVEL: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644" w:author="IsFianos" w:date="2018-01-24T11:29:00Z"/>
                <w:rFonts w:ascii="Arial" w:hAnsi="Arial" w:cs="Arial"/>
                <w:sz w:val="20"/>
                <w:szCs w:val="20"/>
                <w:rPrChange w:id="645" w:author="Janie Amaral" w:date="2018-05-25T15:13:00Z">
                  <w:rPr>
                    <w:ins w:id="646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647" w:author="IsFianos" w:date="2018-01-24T11:29:00Z"/>
                <w:rFonts w:ascii="Arial" w:hAnsi="Arial" w:cs="Arial"/>
                <w:sz w:val="20"/>
                <w:szCs w:val="20"/>
                <w:rPrChange w:id="648" w:author="Janie Amaral" w:date="2018-05-25T15:13:00Z">
                  <w:rPr>
                    <w:ins w:id="649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650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651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ANO DE CONCLUSÃO: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652" w:author="IsFianos" w:date="2018-01-24T11:29:00Z"/>
                <w:rFonts w:ascii="Arial" w:hAnsi="Arial" w:cs="Arial"/>
                <w:sz w:val="20"/>
                <w:szCs w:val="20"/>
                <w:rPrChange w:id="653" w:author="Janie Amaral" w:date="2018-05-25T15:13:00Z">
                  <w:rPr>
                    <w:ins w:id="654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BD4E02" w:rsidRPr="00B36219" w:rsidTr="00BD4E02">
        <w:trPr>
          <w:trHeight w:val="624"/>
          <w:jc w:val="center"/>
          <w:ins w:id="655" w:author="IsFianos" w:date="2018-01-24T11:29:00Z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656" w:author="IsFianos" w:date="2018-01-24T11:29:00Z"/>
                <w:rFonts w:ascii="Arial" w:hAnsi="Arial" w:cs="Arial"/>
                <w:sz w:val="20"/>
                <w:szCs w:val="20"/>
                <w:rPrChange w:id="657" w:author="Janie Amaral" w:date="2018-05-25T15:13:00Z">
                  <w:rPr>
                    <w:ins w:id="658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659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660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INSTITUIÇÃO: 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661" w:author="IsFianos" w:date="2018-01-24T11:29:00Z"/>
                <w:rFonts w:ascii="Arial" w:hAnsi="Arial" w:cs="Arial"/>
                <w:sz w:val="20"/>
                <w:szCs w:val="20"/>
                <w:rPrChange w:id="662" w:author="Janie Amaral" w:date="2018-05-25T15:13:00Z">
                  <w:rPr>
                    <w:ins w:id="663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BD4E02" w:rsidRPr="00B36219" w:rsidTr="00BD4E02">
        <w:trPr>
          <w:trHeight w:val="624"/>
          <w:jc w:val="center"/>
          <w:ins w:id="664" w:author="IsFianos" w:date="2018-01-24T11:29:00Z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665" w:author="IsFianos" w:date="2018-01-24T11:29:00Z"/>
                <w:rFonts w:ascii="Arial" w:hAnsi="Arial" w:cs="Arial"/>
                <w:sz w:val="20"/>
                <w:szCs w:val="20"/>
                <w:rPrChange w:id="666" w:author="Janie Amaral" w:date="2018-05-25T15:13:00Z">
                  <w:rPr>
                    <w:ins w:id="667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668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669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PAÍS: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670" w:author="IsFianos" w:date="2018-01-24T11:29:00Z"/>
                <w:rFonts w:ascii="Arial" w:hAnsi="Arial" w:cs="Arial"/>
                <w:sz w:val="20"/>
                <w:szCs w:val="20"/>
                <w:rPrChange w:id="671" w:author="Janie Amaral" w:date="2018-05-25T15:13:00Z">
                  <w:rPr>
                    <w:ins w:id="672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673" w:author="IsFianos" w:date="2018-01-24T11:29:00Z"/>
                <w:rFonts w:ascii="Arial" w:hAnsi="Arial" w:cs="Arial"/>
                <w:sz w:val="20"/>
                <w:szCs w:val="20"/>
                <w:rPrChange w:id="674" w:author="Janie Amaral" w:date="2018-05-25T15:13:00Z">
                  <w:rPr>
                    <w:ins w:id="675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676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677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CIDADE: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678" w:author="IsFianos" w:date="2018-01-24T11:29:00Z"/>
                <w:rFonts w:ascii="Arial" w:hAnsi="Arial" w:cs="Arial"/>
                <w:sz w:val="20"/>
                <w:szCs w:val="20"/>
                <w:rPrChange w:id="679" w:author="Janie Amaral" w:date="2018-05-25T15:13:00Z">
                  <w:rPr>
                    <w:ins w:id="680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681" w:author="IsFianos" w:date="2018-01-24T11:29:00Z"/>
                <w:rFonts w:ascii="Arial" w:hAnsi="Arial" w:cs="Arial"/>
                <w:sz w:val="20"/>
                <w:szCs w:val="20"/>
                <w:rPrChange w:id="682" w:author="Janie Amaral" w:date="2018-05-25T15:13:00Z">
                  <w:rPr>
                    <w:ins w:id="683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684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685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UF: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686" w:author="IsFianos" w:date="2018-01-24T11:29:00Z"/>
                <w:rFonts w:ascii="Arial" w:hAnsi="Arial" w:cs="Arial"/>
                <w:sz w:val="20"/>
                <w:szCs w:val="20"/>
                <w:rPrChange w:id="687" w:author="Janie Amaral" w:date="2018-05-25T15:13:00Z">
                  <w:rPr>
                    <w:ins w:id="688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BD4E02" w:rsidRPr="00B36219" w:rsidTr="00BD4E02">
        <w:trPr>
          <w:trHeight w:val="624"/>
          <w:jc w:val="center"/>
          <w:ins w:id="689" w:author="IsFianos" w:date="2018-01-24T11:29:00Z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690" w:author="IsFianos" w:date="2018-01-24T11:29:00Z"/>
                <w:rFonts w:ascii="Arial" w:hAnsi="Arial" w:cs="Arial"/>
                <w:sz w:val="20"/>
                <w:szCs w:val="20"/>
                <w:rPrChange w:id="691" w:author="Janie Amaral" w:date="2018-05-25T15:13:00Z">
                  <w:rPr>
                    <w:ins w:id="692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693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694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NOME DO CURSO: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695" w:author="IsFianos" w:date="2018-01-24T11:29:00Z"/>
                <w:rFonts w:ascii="Arial" w:hAnsi="Arial" w:cs="Arial"/>
                <w:sz w:val="20"/>
                <w:szCs w:val="20"/>
                <w:rPrChange w:id="696" w:author="Janie Amaral" w:date="2018-05-25T15:13:00Z">
                  <w:rPr>
                    <w:ins w:id="697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698" w:author="IsFianos" w:date="2018-01-24T11:29:00Z"/>
                <w:rFonts w:ascii="Arial" w:hAnsi="Arial" w:cs="Arial"/>
                <w:sz w:val="20"/>
                <w:szCs w:val="20"/>
                <w:rPrChange w:id="699" w:author="Janie Amaral" w:date="2018-05-25T15:13:00Z">
                  <w:rPr>
                    <w:ins w:id="700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701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702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NÍVEL: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703" w:author="IsFianos" w:date="2018-01-24T11:29:00Z"/>
                <w:rFonts w:ascii="Arial" w:hAnsi="Arial" w:cs="Arial"/>
                <w:sz w:val="20"/>
                <w:szCs w:val="20"/>
                <w:rPrChange w:id="704" w:author="Janie Amaral" w:date="2018-05-25T15:13:00Z">
                  <w:rPr>
                    <w:ins w:id="705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706" w:author="IsFianos" w:date="2018-01-24T11:29:00Z"/>
                <w:rFonts w:ascii="Arial" w:hAnsi="Arial" w:cs="Arial"/>
                <w:sz w:val="20"/>
                <w:szCs w:val="20"/>
                <w:rPrChange w:id="707" w:author="Janie Amaral" w:date="2018-05-25T15:13:00Z">
                  <w:rPr>
                    <w:ins w:id="708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709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710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ANO DE CONCLUSÃO: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711" w:author="IsFianos" w:date="2018-01-24T11:29:00Z"/>
                <w:rFonts w:ascii="Arial" w:hAnsi="Arial" w:cs="Arial"/>
                <w:sz w:val="20"/>
                <w:szCs w:val="20"/>
                <w:rPrChange w:id="712" w:author="Janie Amaral" w:date="2018-05-25T15:13:00Z">
                  <w:rPr>
                    <w:ins w:id="713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BD4E02" w:rsidRPr="00B36219" w:rsidTr="00BD4E02">
        <w:trPr>
          <w:trHeight w:val="624"/>
          <w:jc w:val="center"/>
          <w:ins w:id="714" w:author="IsFianos" w:date="2018-01-24T11:29:00Z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715" w:author="IsFianos" w:date="2018-01-24T11:29:00Z"/>
                <w:rFonts w:ascii="Arial" w:hAnsi="Arial" w:cs="Arial"/>
                <w:sz w:val="20"/>
                <w:szCs w:val="20"/>
                <w:rPrChange w:id="716" w:author="Janie Amaral" w:date="2018-05-25T15:13:00Z">
                  <w:rPr>
                    <w:ins w:id="717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718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719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INSTITUIÇÃO: 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720" w:author="IsFianos" w:date="2018-01-24T11:29:00Z"/>
                <w:rFonts w:ascii="Arial" w:hAnsi="Arial" w:cs="Arial"/>
                <w:sz w:val="20"/>
                <w:szCs w:val="20"/>
                <w:rPrChange w:id="721" w:author="Janie Amaral" w:date="2018-05-25T15:13:00Z">
                  <w:rPr>
                    <w:ins w:id="722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  <w:tr w:rsidR="00BD4E02" w:rsidRPr="00B36219" w:rsidTr="00BD4E02">
        <w:trPr>
          <w:trHeight w:val="624"/>
          <w:jc w:val="center"/>
          <w:ins w:id="723" w:author="IsFianos" w:date="2018-01-24T11:29:00Z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724" w:author="IsFianos" w:date="2018-01-24T11:29:00Z"/>
                <w:rFonts w:ascii="Arial" w:hAnsi="Arial" w:cs="Arial"/>
                <w:sz w:val="20"/>
                <w:szCs w:val="20"/>
                <w:rPrChange w:id="725" w:author="Janie Amaral" w:date="2018-05-25T15:13:00Z">
                  <w:rPr>
                    <w:ins w:id="726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727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728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PAÍS: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729" w:author="IsFianos" w:date="2018-01-24T11:29:00Z"/>
                <w:rFonts w:ascii="Arial" w:hAnsi="Arial" w:cs="Arial"/>
                <w:sz w:val="20"/>
                <w:szCs w:val="20"/>
                <w:rPrChange w:id="730" w:author="Janie Amaral" w:date="2018-05-25T15:13:00Z">
                  <w:rPr>
                    <w:ins w:id="731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732" w:author="IsFianos" w:date="2018-01-24T11:29:00Z"/>
                <w:rFonts w:ascii="Arial" w:hAnsi="Arial" w:cs="Arial"/>
                <w:sz w:val="20"/>
                <w:szCs w:val="20"/>
                <w:rPrChange w:id="733" w:author="Janie Amaral" w:date="2018-05-25T15:13:00Z">
                  <w:rPr>
                    <w:ins w:id="734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735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736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CIDADE: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737" w:author="IsFianos" w:date="2018-01-24T11:29:00Z"/>
                <w:rFonts w:ascii="Arial" w:hAnsi="Arial" w:cs="Arial"/>
                <w:sz w:val="20"/>
                <w:szCs w:val="20"/>
                <w:rPrChange w:id="738" w:author="Janie Amaral" w:date="2018-05-25T15:13:00Z">
                  <w:rPr>
                    <w:ins w:id="739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2" w:rsidRPr="00B36219" w:rsidRDefault="00F47BBE">
            <w:pPr>
              <w:spacing w:before="40" w:after="0" w:line="240" w:lineRule="auto"/>
              <w:rPr>
                <w:ins w:id="740" w:author="IsFianos" w:date="2018-01-24T11:29:00Z"/>
                <w:rFonts w:ascii="Arial" w:hAnsi="Arial" w:cs="Arial"/>
                <w:sz w:val="20"/>
                <w:szCs w:val="20"/>
                <w:rPrChange w:id="741" w:author="Janie Amaral" w:date="2018-05-25T15:13:00Z">
                  <w:rPr>
                    <w:ins w:id="742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743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744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UF: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745" w:author="IsFianos" w:date="2018-01-24T11:29:00Z"/>
                <w:rFonts w:ascii="Arial" w:hAnsi="Arial" w:cs="Arial"/>
                <w:sz w:val="20"/>
                <w:szCs w:val="20"/>
                <w:rPrChange w:id="746" w:author="Janie Amaral" w:date="2018-05-25T15:13:00Z">
                  <w:rPr>
                    <w:ins w:id="747" w:author="IsFianos" w:date="2018-01-24T11:29:00Z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</w:tr>
    </w:tbl>
    <w:p w:rsidR="00BD4E02" w:rsidRPr="00B36219" w:rsidRDefault="00BD4E02" w:rsidP="00BD4E02">
      <w:pPr>
        <w:spacing w:after="0" w:line="360" w:lineRule="auto"/>
        <w:rPr>
          <w:ins w:id="748" w:author="IsFianos" w:date="2018-01-24T11:29:00Z"/>
          <w:rFonts w:ascii="Arial" w:hAnsi="Arial" w:cs="Arial"/>
          <w:sz w:val="20"/>
          <w:szCs w:val="20"/>
          <w:rPrChange w:id="749" w:author="Janie Amaral" w:date="2018-05-25T15:13:00Z">
            <w:rPr>
              <w:ins w:id="750" w:author="IsFianos" w:date="2018-01-24T11:29:00Z"/>
              <w:rFonts w:ascii="Arial" w:hAnsi="Arial" w:cs="Arial"/>
            </w:rPr>
          </w:rPrChange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415"/>
        <w:gridCol w:w="1779"/>
        <w:gridCol w:w="1780"/>
        <w:gridCol w:w="1829"/>
      </w:tblGrid>
      <w:tr w:rsidR="00BD4E02" w:rsidRPr="00B36219" w:rsidTr="00BD4E02">
        <w:trPr>
          <w:jc w:val="center"/>
          <w:ins w:id="751" w:author="IsFianos" w:date="2018-01-24T11:29:00Z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D4E02" w:rsidRPr="00B36219" w:rsidRDefault="00F47BBE">
            <w:pPr>
              <w:spacing w:before="80" w:after="0" w:line="360" w:lineRule="auto"/>
              <w:jc w:val="center"/>
              <w:rPr>
                <w:ins w:id="752" w:author="IsFianos" w:date="2018-01-24T11:29:00Z"/>
                <w:rFonts w:ascii="Arial" w:hAnsi="Arial" w:cs="Arial"/>
                <w:b/>
                <w:sz w:val="20"/>
                <w:szCs w:val="20"/>
                <w:rPrChange w:id="753" w:author="Janie Amaral" w:date="2018-05-25T15:13:00Z">
                  <w:rPr>
                    <w:ins w:id="754" w:author="IsFianos" w:date="2018-01-24T11:29:00Z"/>
                    <w:rFonts w:ascii="Arial" w:hAnsi="Arial" w:cs="Arial"/>
                    <w:b/>
                  </w:rPr>
                </w:rPrChange>
              </w:rPr>
            </w:pPr>
            <w:ins w:id="755" w:author="IsFianos" w:date="2018-01-24T11:29:00Z">
              <w:r w:rsidRPr="00F47BBE">
                <w:rPr>
                  <w:rFonts w:ascii="Arial" w:hAnsi="Arial" w:cs="Arial"/>
                  <w:b/>
                  <w:sz w:val="20"/>
                  <w:szCs w:val="20"/>
                  <w:rPrChange w:id="756" w:author="Janie Amaral" w:date="2018-05-25T15:13:00Z">
                    <w:rPr>
                      <w:rFonts w:ascii="Arial" w:hAnsi="Arial" w:cs="Arial"/>
                      <w:b/>
                    </w:rPr>
                  </w:rPrChange>
                </w:rPr>
                <w:t>CONHECIMENTO DE LÍNGUA INGLESA</w:t>
              </w:r>
            </w:ins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4E02" w:rsidRPr="00B36219" w:rsidRDefault="00BD4E02">
            <w:pPr>
              <w:spacing w:before="80" w:after="0" w:line="360" w:lineRule="auto"/>
              <w:jc w:val="center"/>
              <w:rPr>
                <w:ins w:id="757" w:author="IsFianos" w:date="2018-01-24T11:29:00Z"/>
                <w:rFonts w:ascii="Arial" w:hAnsi="Arial" w:cs="Arial"/>
                <w:b/>
                <w:sz w:val="20"/>
                <w:szCs w:val="20"/>
                <w:rPrChange w:id="758" w:author="Janie Amaral" w:date="2018-05-25T15:13:00Z">
                  <w:rPr>
                    <w:ins w:id="759" w:author="IsFianos" w:date="2018-01-24T11:29:00Z"/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4E02" w:rsidRPr="00B36219" w:rsidRDefault="00BD4E02">
            <w:pPr>
              <w:spacing w:before="80" w:after="0" w:line="360" w:lineRule="auto"/>
              <w:jc w:val="center"/>
              <w:rPr>
                <w:ins w:id="760" w:author="IsFianos" w:date="2018-01-24T11:29:00Z"/>
                <w:rFonts w:ascii="Arial" w:hAnsi="Arial" w:cs="Arial"/>
                <w:b/>
                <w:sz w:val="20"/>
                <w:szCs w:val="20"/>
                <w:rPrChange w:id="761" w:author="Janie Amaral" w:date="2018-05-25T15:13:00Z">
                  <w:rPr>
                    <w:ins w:id="762" w:author="IsFianos" w:date="2018-01-24T11:29:00Z"/>
                    <w:rFonts w:ascii="Arial" w:hAnsi="Arial" w:cs="Arial"/>
                    <w:b/>
                  </w:rPr>
                </w:rPrChange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4E02" w:rsidRPr="00B36219" w:rsidRDefault="00BD4E02">
            <w:pPr>
              <w:spacing w:before="80" w:after="0" w:line="360" w:lineRule="auto"/>
              <w:jc w:val="center"/>
              <w:rPr>
                <w:ins w:id="763" w:author="IsFianos" w:date="2018-01-24T11:29:00Z"/>
                <w:rFonts w:ascii="Arial" w:hAnsi="Arial" w:cs="Arial"/>
                <w:b/>
                <w:sz w:val="20"/>
                <w:szCs w:val="20"/>
                <w:rPrChange w:id="764" w:author="Janie Amaral" w:date="2018-05-25T15:13:00Z">
                  <w:rPr>
                    <w:ins w:id="765" w:author="IsFianos" w:date="2018-01-24T11:29:00Z"/>
                    <w:rFonts w:ascii="Arial" w:hAnsi="Arial" w:cs="Arial"/>
                    <w:b/>
                  </w:rPr>
                </w:rPrChange>
              </w:rPr>
            </w:pPr>
          </w:p>
        </w:tc>
      </w:tr>
      <w:tr w:rsidR="00BD4E02" w:rsidRPr="00B36219" w:rsidTr="00BD4E02">
        <w:trPr>
          <w:trHeight w:val="454"/>
          <w:jc w:val="center"/>
          <w:ins w:id="766" w:author="IsFianos" w:date="2018-01-24T11:29:00Z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02" w:rsidRPr="00B36219" w:rsidRDefault="00F47BBE">
            <w:pPr>
              <w:spacing w:after="0" w:line="240" w:lineRule="auto"/>
              <w:rPr>
                <w:ins w:id="767" w:author="IsFianos" w:date="2018-01-24T11:29:00Z"/>
                <w:rFonts w:ascii="Arial" w:hAnsi="Arial" w:cs="Arial"/>
                <w:sz w:val="20"/>
                <w:szCs w:val="20"/>
                <w:rPrChange w:id="768" w:author="Janie Amaral" w:date="2018-05-25T15:13:00Z">
                  <w:rPr>
                    <w:ins w:id="769" w:author="IsFianos" w:date="2018-01-24T11:29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770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771" w:author="Janie Amaral" w:date="2018-05-25T15:13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Possui certificado internacional de proficiência?</w:t>
              </w:r>
            </w:ins>
          </w:p>
        </w:tc>
      </w:tr>
      <w:tr w:rsidR="00BD4E02" w:rsidRPr="00B36219" w:rsidTr="00BD4E02">
        <w:trPr>
          <w:trHeight w:val="454"/>
          <w:jc w:val="center"/>
          <w:ins w:id="772" w:author="IsFianos" w:date="2018-01-24T11:29:00Z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02" w:rsidRPr="00B36219" w:rsidRDefault="00F47BBE">
            <w:pPr>
              <w:spacing w:after="0" w:line="240" w:lineRule="auto"/>
              <w:rPr>
                <w:ins w:id="773" w:author="IsFianos" w:date="2018-01-24T11:29:00Z"/>
                <w:rFonts w:ascii="Arial" w:hAnsi="Arial" w:cs="Arial"/>
                <w:sz w:val="20"/>
                <w:szCs w:val="20"/>
                <w:rPrChange w:id="774" w:author="Janie Amaral" w:date="2018-05-25T15:13:00Z">
                  <w:rPr>
                    <w:ins w:id="775" w:author="IsFianos" w:date="2018-01-24T11:29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776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777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SIM </w:t>
              </w:r>
              <w:proofErr w:type="gramStart"/>
              <w:r w:rsidRPr="00F47BBE">
                <w:rPr>
                  <w:rFonts w:ascii="Arial" w:hAnsi="Arial" w:cs="Arial"/>
                  <w:sz w:val="20"/>
                  <w:szCs w:val="20"/>
                  <w:rPrChange w:id="778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(   </w:t>
              </w:r>
              <w:proofErr w:type="gramEnd"/>
              <w:r w:rsidRPr="00F47BBE">
                <w:rPr>
                  <w:rFonts w:ascii="Arial" w:hAnsi="Arial" w:cs="Arial"/>
                  <w:sz w:val="20"/>
                  <w:szCs w:val="20"/>
                  <w:rPrChange w:id="779" w:author="Janie Amaral" w:date="2018-05-25T15:13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) NÃO (  )</w:t>
              </w:r>
            </w:ins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rPr>
                <w:ins w:id="780" w:author="IsFianos" w:date="2018-01-24T11:29:00Z"/>
                <w:rFonts w:ascii="Arial" w:hAnsi="Arial" w:cs="Arial"/>
                <w:sz w:val="20"/>
                <w:szCs w:val="20"/>
                <w:rPrChange w:id="781" w:author="Janie Amaral" w:date="2018-05-25T15:13:00Z">
                  <w:rPr>
                    <w:ins w:id="782" w:author="IsFianos" w:date="2018-01-24T11:29:00Z"/>
                    <w:rFonts w:ascii="Arial" w:hAnsi="Arial" w:cs="Arial"/>
                  </w:rPr>
                </w:rPrChange>
              </w:rPr>
            </w:pPr>
          </w:p>
          <w:p w:rsidR="00BD4E02" w:rsidRPr="00B36219" w:rsidRDefault="00F47BBE">
            <w:pPr>
              <w:spacing w:after="0" w:line="240" w:lineRule="auto"/>
              <w:rPr>
                <w:ins w:id="783" w:author="IsFianos" w:date="2018-01-24T11:29:00Z"/>
                <w:rFonts w:ascii="Arial" w:hAnsi="Arial" w:cs="Arial"/>
                <w:sz w:val="20"/>
                <w:szCs w:val="20"/>
                <w:rPrChange w:id="784" w:author="Janie Amaral" w:date="2018-05-25T15:13:00Z">
                  <w:rPr>
                    <w:ins w:id="785" w:author="IsFianos" w:date="2018-01-24T11:29:00Z"/>
                    <w:rFonts w:ascii="Arial" w:hAnsi="Arial" w:cs="Arial"/>
                  </w:rPr>
                </w:rPrChange>
              </w:rPr>
            </w:pPr>
            <w:ins w:id="786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787" w:author="Janie Amaral" w:date="2018-05-25T15:13:00Z">
                    <w:rPr>
                      <w:rFonts w:ascii="Arial" w:hAnsi="Arial" w:cs="Arial"/>
                    </w:rPr>
                  </w:rPrChange>
                </w:rPr>
                <w:t>Qual? ________________________</w:t>
              </w:r>
            </w:ins>
          </w:p>
          <w:p w:rsidR="00BD4E02" w:rsidRPr="00B36219" w:rsidRDefault="00F47BBE">
            <w:pPr>
              <w:spacing w:after="0" w:line="240" w:lineRule="auto"/>
              <w:rPr>
                <w:ins w:id="788" w:author="IsFianos" w:date="2018-01-24T11:29:00Z"/>
                <w:rFonts w:ascii="Arial" w:hAnsi="Arial" w:cs="Arial"/>
                <w:sz w:val="20"/>
                <w:szCs w:val="20"/>
                <w:rPrChange w:id="789" w:author="Janie Amaral" w:date="2018-05-25T15:13:00Z">
                  <w:rPr>
                    <w:ins w:id="790" w:author="IsFianos" w:date="2018-01-24T11:29:00Z"/>
                    <w:rFonts w:ascii="Arial" w:hAnsi="Arial" w:cs="Arial"/>
                  </w:rPr>
                </w:rPrChange>
              </w:rPr>
            </w:pPr>
            <w:ins w:id="791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792" w:author="Janie Amaral" w:date="2018-05-25T15:13:00Z">
                    <w:rPr>
                      <w:rFonts w:ascii="Arial" w:hAnsi="Arial" w:cs="Arial"/>
                    </w:rPr>
                  </w:rPrChange>
                </w:rPr>
                <w:t>Qual o nível atingido?____________</w:t>
              </w:r>
            </w:ins>
          </w:p>
          <w:p w:rsidR="00BD4E02" w:rsidRPr="00B36219" w:rsidRDefault="00BD4E02">
            <w:pPr>
              <w:spacing w:after="0" w:line="240" w:lineRule="auto"/>
              <w:rPr>
                <w:ins w:id="793" w:author="IsFianos" w:date="2018-01-24T11:29:00Z"/>
                <w:rFonts w:ascii="Arial" w:hAnsi="Arial" w:cs="Arial"/>
                <w:sz w:val="20"/>
                <w:szCs w:val="20"/>
                <w:rPrChange w:id="794" w:author="Janie Amaral" w:date="2018-05-25T15:13:00Z">
                  <w:rPr>
                    <w:ins w:id="795" w:author="IsFianos" w:date="2018-01-24T11:29:00Z"/>
                    <w:rFonts w:ascii="Arial" w:hAnsi="Arial" w:cs="Arial"/>
                  </w:rPr>
                </w:rPrChange>
              </w:rPr>
            </w:pPr>
          </w:p>
        </w:tc>
      </w:tr>
    </w:tbl>
    <w:p w:rsidR="00BD4E02" w:rsidRPr="00B36219" w:rsidRDefault="00BD4E02" w:rsidP="00BD4E02">
      <w:pPr>
        <w:spacing w:after="0" w:line="360" w:lineRule="auto"/>
        <w:rPr>
          <w:ins w:id="796" w:author="IsFianos" w:date="2018-01-24T11:29:00Z"/>
          <w:rFonts w:ascii="Arial" w:hAnsi="Arial" w:cs="Arial"/>
          <w:sz w:val="20"/>
          <w:szCs w:val="20"/>
          <w:rPrChange w:id="797" w:author="Janie Amaral" w:date="2018-05-25T15:13:00Z">
            <w:rPr>
              <w:ins w:id="798" w:author="IsFianos" w:date="2018-01-24T11:29:00Z"/>
              <w:rFonts w:ascii="Arial" w:hAnsi="Arial" w:cs="Arial"/>
            </w:rPr>
          </w:rPrChange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906"/>
        <w:gridCol w:w="849"/>
        <w:gridCol w:w="5914"/>
      </w:tblGrid>
      <w:tr w:rsidR="00BD4E02" w:rsidRPr="00B36219" w:rsidTr="00BD4E02">
        <w:trPr>
          <w:trHeight w:val="454"/>
          <w:jc w:val="center"/>
          <w:ins w:id="799" w:author="IsFianos" w:date="2018-01-24T11:29:00Z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E02" w:rsidRPr="00B36219" w:rsidRDefault="00F47BBE">
            <w:pPr>
              <w:spacing w:before="80" w:after="0" w:line="360" w:lineRule="auto"/>
              <w:jc w:val="center"/>
              <w:rPr>
                <w:ins w:id="800" w:author="IsFianos" w:date="2018-01-24T11:29:00Z"/>
                <w:rFonts w:ascii="Arial" w:hAnsi="Arial" w:cs="Arial"/>
                <w:b/>
                <w:sz w:val="20"/>
                <w:szCs w:val="20"/>
                <w:rPrChange w:id="801" w:author="Janie Amaral" w:date="2018-05-25T15:13:00Z">
                  <w:rPr>
                    <w:ins w:id="802" w:author="IsFianos" w:date="2018-01-24T11:29:00Z"/>
                    <w:rFonts w:ascii="Arial" w:hAnsi="Arial" w:cs="Arial"/>
                    <w:b/>
                  </w:rPr>
                </w:rPrChange>
              </w:rPr>
            </w:pPr>
            <w:ins w:id="803" w:author="IsFianos" w:date="2018-01-24T11:29:00Z">
              <w:r w:rsidRPr="00F47BBE">
                <w:rPr>
                  <w:rFonts w:ascii="Arial" w:hAnsi="Arial" w:cs="Arial"/>
                  <w:b/>
                  <w:sz w:val="20"/>
                  <w:szCs w:val="20"/>
                  <w:rPrChange w:id="804" w:author="Janie Amaral" w:date="2018-05-25T15:13:00Z">
                    <w:rPr>
                      <w:rFonts w:ascii="Arial" w:hAnsi="Arial" w:cs="Arial"/>
                      <w:b/>
                    </w:rPr>
                  </w:rPrChange>
                </w:rPr>
                <w:t>ATUAÇÃO PROFISSIONAL E LOCAL DE TRABALHO</w:t>
              </w:r>
            </w:ins>
          </w:p>
        </w:tc>
      </w:tr>
      <w:tr w:rsidR="00BD4E02" w:rsidRPr="00B36219" w:rsidTr="00BD4E02">
        <w:trPr>
          <w:trHeight w:val="357"/>
          <w:jc w:val="center"/>
          <w:ins w:id="805" w:author="IsFianos" w:date="2018-01-24T11:29:00Z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02" w:rsidRPr="00B36219" w:rsidRDefault="00F47BBE">
            <w:pPr>
              <w:spacing w:after="0" w:line="240" w:lineRule="auto"/>
              <w:jc w:val="center"/>
              <w:rPr>
                <w:ins w:id="806" w:author="IsFianos" w:date="2018-01-24T11:29:00Z"/>
                <w:rFonts w:ascii="Arial" w:hAnsi="Arial" w:cs="Arial"/>
                <w:sz w:val="20"/>
                <w:szCs w:val="20"/>
                <w:rPrChange w:id="807" w:author="Janie Amaral" w:date="2018-05-25T15:13:00Z">
                  <w:rPr>
                    <w:ins w:id="808" w:author="IsFianos" w:date="2018-01-24T11:29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809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810" w:author="Janie Amaral" w:date="2018-05-25T15:13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INSTITUIÇÃO</w:t>
              </w:r>
            </w:ins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02" w:rsidRPr="00B36219" w:rsidRDefault="00F47BBE">
            <w:pPr>
              <w:spacing w:after="0" w:line="240" w:lineRule="auto"/>
              <w:jc w:val="center"/>
              <w:rPr>
                <w:ins w:id="811" w:author="IsFianos" w:date="2018-01-24T11:29:00Z"/>
                <w:rFonts w:ascii="Arial" w:hAnsi="Arial" w:cs="Arial"/>
                <w:sz w:val="20"/>
                <w:szCs w:val="20"/>
                <w:rPrChange w:id="812" w:author="Janie Amaral" w:date="2018-05-25T15:13:00Z">
                  <w:rPr>
                    <w:ins w:id="813" w:author="IsFianos" w:date="2018-01-24T11:29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814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815" w:author="Janie Amaral" w:date="2018-05-25T15:13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PERÍODO</w:t>
              </w:r>
            </w:ins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02" w:rsidRPr="00B36219" w:rsidRDefault="00F47BBE">
            <w:pPr>
              <w:spacing w:after="0" w:line="240" w:lineRule="auto"/>
              <w:jc w:val="both"/>
              <w:rPr>
                <w:ins w:id="816" w:author="IsFianos" w:date="2018-01-24T11:29:00Z"/>
                <w:rFonts w:ascii="Arial" w:hAnsi="Arial" w:cs="Arial"/>
                <w:sz w:val="20"/>
                <w:szCs w:val="20"/>
              </w:rPr>
            </w:pPr>
            <w:ins w:id="817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818" w:author="Janie Amaral" w:date="2018-05-25T15:13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Tipo de atividade (docência, pesquisa, extensão, promoção e atividade particular). Indique cronologicamente, começando pela mais recente, suas últimas atividades profissionais remuneradas.</w:t>
              </w:r>
            </w:ins>
          </w:p>
        </w:tc>
      </w:tr>
      <w:tr w:rsidR="00BD4E02" w:rsidRPr="00B36219" w:rsidTr="00BD4E02">
        <w:trPr>
          <w:jc w:val="center"/>
          <w:ins w:id="819" w:author="IsFianos" w:date="2018-01-24T11:2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02" w:rsidRPr="00B36219" w:rsidRDefault="00BD4E02">
            <w:pPr>
              <w:spacing w:after="0" w:line="240" w:lineRule="auto"/>
              <w:rPr>
                <w:ins w:id="820" w:author="IsFianos" w:date="2018-01-24T11:29:00Z"/>
                <w:rFonts w:ascii="Arial" w:hAnsi="Arial" w:cs="Arial"/>
                <w:sz w:val="20"/>
                <w:szCs w:val="20"/>
                <w:rPrChange w:id="821" w:author="Janie Amaral" w:date="2018-05-25T15:13:00Z">
                  <w:rPr>
                    <w:ins w:id="822" w:author="IsFianos" w:date="2018-01-24T11:29:00Z"/>
                    <w:rFonts w:ascii="Arial" w:hAnsi="Arial"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02" w:rsidRPr="00B36219" w:rsidRDefault="00F47BBE">
            <w:pPr>
              <w:spacing w:after="0" w:line="240" w:lineRule="auto"/>
              <w:jc w:val="center"/>
              <w:rPr>
                <w:ins w:id="823" w:author="IsFianos" w:date="2018-01-24T11:29:00Z"/>
                <w:rFonts w:ascii="Arial" w:hAnsi="Arial" w:cs="Arial"/>
                <w:sz w:val="20"/>
                <w:szCs w:val="20"/>
                <w:rPrChange w:id="824" w:author="Janie Amaral" w:date="2018-05-25T15:13:00Z">
                  <w:rPr>
                    <w:ins w:id="825" w:author="IsFianos" w:date="2018-01-24T11:29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826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827" w:author="Janie Amaral" w:date="2018-05-25T15:13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DESDE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02" w:rsidRPr="00B36219" w:rsidRDefault="00F47BBE">
            <w:pPr>
              <w:spacing w:after="0" w:line="240" w:lineRule="auto"/>
              <w:jc w:val="center"/>
              <w:rPr>
                <w:ins w:id="828" w:author="IsFianos" w:date="2018-01-24T11:29:00Z"/>
                <w:rFonts w:ascii="Arial" w:hAnsi="Arial" w:cs="Arial"/>
                <w:sz w:val="20"/>
                <w:szCs w:val="20"/>
                <w:rPrChange w:id="829" w:author="Janie Amaral" w:date="2018-05-25T15:13:00Z">
                  <w:rPr>
                    <w:ins w:id="830" w:author="IsFianos" w:date="2018-01-24T11:29:00Z"/>
                    <w:rFonts w:ascii="Arial" w:hAnsi="Arial" w:cs="Arial"/>
                    <w:sz w:val="18"/>
                    <w:szCs w:val="18"/>
                  </w:rPr>
                </w:rPrChange>
              </w:rPr>
            </w:pPr>
            <w:ins w:id="831" w:author="IsFianos" w:date="2018-01-24T11:29:00Z">
              <w:r w:rsidRPr="00F47BBE">
                <w:rPr>
                  <w:rFonts w:ascii="Arial" w:hAnsi="Arial" w:cs="Arial"/>
                  <w:sz w:val="20"/>
                  <w:szCs w:val="20"/>
                  <w:rPrChange w:id="832" w:author="Janie Amaral" w:date="2018-05-25T15:13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ATÉ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02" w:rsidRPr="00B36219" w:rsidRDefault="00BD4E02">
            <w:pPr>
              <w:spacing w:after="0" w:line="240" w:lineRule="auto"/>
              <w:rPr>
                <w:ins w:id="833" w:author="IsFianos" w:date="2018-01-24T11:29:00Z"/>
                <w:rFonts w:ascii="Arial" w:hAnsi="Arial" w:cs="Arial"/>
                <w:sz w:val="20"/>
                <w:szCs w:val="20"/>
              </w:rPr>
            </w:pPr>
          </w:p>
        </w:tc>
      </w:tr>
      <w:tr w:rsidR="00BD4E02" w:rsidRPr="00B36219" w:rsidTr="00BD4E02">
        <w:trPr>
          <w:trHeight w:val="454"/>
          <w:jc w:val="center"/>
          <w:ins w:id="834" w:author="IsFianos" w:date="2018-01-24T11:29:00Z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rPr>
                <w:ins w:id="835" w:author="IsFianos" w:date="2018-01-24T11:29:00Z"/>
                <w:rFonts w:ascii="Arial" w:hAnsi="Arial" w:cs="Arial"/>
                <w:sz w:val="20"/>
                <w:szCs w:val="20"/>
                <w:rPrChange w:id="836" w:author="Janie Amaral" w:date="2018-05-25T15:13:00Z">
                  <w:rPr>
                    <w:ins w:id="837" w:author="IsFianos" w:date="2018-01-24T11:29:00Z"/>
                    <w:rFonts w:ascii="Arial" w:hAnsi="Arial" w:cs="Arial"/>
                  </w:rPr>
                </w:rPrChange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jc w:val="center"/>
              <w:rPr>
                <w:ins w:id="838" w:author="IsFianos" w:date="2018-01-24T11:29:00Z"/>
                <w:rFonts w:ascii="Arial" w:hAnsi="Arial" w:cs="Arial"/>
                <w:sz w:val="20"/>
                <w:szCs w:val="20"/>
                <w:rPrChange w:id="839" w:author="Janie Amaral" w:date="2018-05-25T15:13:00Z">
                  <w:rPr>
                    <w:ins w:id="840" w:author="IsFianos" w:date="2018-01-24T11:29:00Z"/>
                    <w:rFonts w:ascii="Arial" w:hAnsi="Arial" w:cs="Arial"/>
                  </w:rPr>
                </w:rPrChang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jc w:val="center"/>
              <w:rPr>
                <w:ins w:id="841" w:author="IsFianos" w:date="2018-01-24T11:29:00Z"/>
                <w:rFonts w:ascii="Arial" w:hAnsi="Arial" w:cs="Arial"/>
                <w:sz w:val="20"/>
                <w:szCs w:val="20"/>
                <w:rPrChange w:id="842" w:author="Janie Amaral" w:date="2018-05-25T15:13:00Z">
                  <w:rPr>
                    <w:ins w:id="843" w:author="IsFianos" w:date="2018-01-24T11:29:00Z"/>
                    <w:rFonts w:ascii="Arial" w:hAnsi="Arial" w:cs="Arial"/>
                  </w:rPr>
                </w:rPrChange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rPr>
                <w:ins w:id="844" w:author="IsFianos" w:date="2018-01-24T11:29:00Z"/>
                <w:rFonts w:ascii="Arial" w:hAnsi="Arial" w:cs="Arial"/>
                <w:sz w:val="20"/>
                <w:szCs w:val="20"/>
                <w:rPrChange w:id="845" w:author="Janie Amaral" w:date="2018-05-25T15:13:00Z">
                  <w:rPr>
                    <w:ins w:id="846" w:author="IsFianos" w:date="2018-01-24T11:29:00Z"/>
                    <w:rFonts w:ascii="Arial" w:hAnsi="Arial" w:cs="Arial"/>
                  </w:rPr>
                </w:rPrChange>
              </w:rPr>
            </w:pPr>
          </w:p>
        </w:tc>
      </w:tr>
      <w:tr w:rsidR="00BD4E02" w:rsidRPr="00B36219" w:rsidTr="00BD4E02">
        <w:trPr>
          <w:trHeight w:val="454"/>
          <w:jc w:val="center"/>
          <w:ins w:id="847" w:author="IsFianos" w:date="2018-01-24T11:29:00Z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rPr>
                <w:ins w:id="848" w:author="IsFianos" w:date="2018-01-24T11:29:00Z"/>
                <w:rFonts w:ascii="Arial" w:hAnsi="Arial" w:cs="Arial"/>
                <w:sz w:val="20"/>
                <w:szCs w:val="20"/>
                <w:rPrChange w:id="849" w:author="Janie Amaral" w:date="2018-05-25T15:13:00Z">
                  <w:rPr>
                    <w:ins w:id="850" w:author="IsFianos" w:date="2018-01-24T11:29:00Z"/>
                    <w:rFonts w:ascii="Arial" w:hAnsi="Arial" w:cs="Arial"/>
                  </w:rPr>
                </w:rPrChange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jc w:val="center"/>
              <w:rPr>
                <w:ins w:id="851" w:author="IsFianos" w:date="2018-01-24T11:29:00Z"/>
                <w:rFonts w:ascii="Arial" w:hAnsi="Arial" w:cs="Arial"/>
                <w:sz w:val="20"/>
                <w:szCs w:val="20"/>
                <w:rPrChange w:id="852" w:author="Janie Amaral" w:date="2018-05-25T15:13:00Z">
                  <w:rPr>
                    <w:ins w:id="853" w:author="IsFianos" w:date="2018-01-24T11:29:00Z"/>
                    <w:rFonts w:ascii="Arial" w:hAnsi="Arial" w:cs="Arial"/>
                  </w:rPr>
                </w:rPrChang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jc w:val="center"/>
              <w:rPr>
                <w:ins w:id="854" w:author="IsFianos" w:date="2018-01-24T11:29:00Z"/>
                <w:rFonts w:ascii="Arial" w:hAnsi="Arial" w:cs="Arial"/>
                <w:sz w:val="20"/>
                <w:szCs w:val="20"/>
                <w:rPrChange w:id="855" w:author="Janie Amaral" w:date="2018-05-25T15:13:00Z">
                  <w:rPr>
                    <w:ins w:id="856" w:author="IsFianos" w:date="2018-01-24T11:29:00Z"/>
                    <w:rFonts w:ascii="Arial" w:hAnsi="Arial" w:cs="Arial"/>
                  </w:rPr>
                </w:rPrChange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rPr>
                <w:ins w:id="857" w:author="IsFianos" w:date="2018-01-24T11:29:00Z"/>
                <w:rFonts w:ascii="Arial" w:hAnsi="Arial" w:cs="Arial"/>
                <w:sz w:val="20"/>
                <w:szCs w:val="20"/>
                <w:rPrChange w:id="858" w:author="Janie Amaral" w:date="2018-05-25T15:13:00Z">
                  <w:rPr>
                    <w:ins w:id="859" w:author="IsFianos" w:date="2018-01-24T11:29:00Z"/>
                    <w:rFonts w:ascii="Arial" w:hAnsi="Arial" w:cs="Arial"/>
                  </w:rPr>
                </w:rPrChange>
              </w:rPr>
            </w:pPr>
          </w:p>
        </w:tc>
      </w:tr>
      <w:tr w:rsidR="00BD4E02" w:rsidRPr="00B36219" w:rsidTr="00BD4E02">
        <w:trPr>
          <w:trHeight w:val="454"/>
          <w:jc w:val="center"/>
          <w:ins w:id="860" w:author="IsFianos" w:date="2018-01-24T11:29:00Z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rPr>
                <w:ins w:id="861" w:author="IsFianos" w:date="2018-01-24T11:29:00Z"/>
                <w:rFonts w:ascii="Arial" w:hAnsi="Arial" w:cs="Arial"/>
                <w:sz w:val="20"/>
                <w:szCs w:val="20"/>
                <w:rPrChange w:id="862" w:author="Janie Amaral" w:date="2018-05-25T15:13:00Z">
                  <w:rPr>
                    <w:ins w:id="863" w:author="IsFianos" w:date="2018-01-24T11:29:00Z"/>
                    <w:rFonts w:ascii="Arial" w:hAnsi="Arial" w:cs="Arial"/>
                  </w:rPr>
                </w:rPrChange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jc w:val="center"/>
              <w:rPr>
                <w:ins w:id="864" w:author="IsFianos" w:date="2018-01-24T11:29:00Z"/>
                <w:rFonts w:ascii="Arial" w:hAnsi="Arial" w:cs="Arial"/>
                <w:sz w:val="20"/>
                <w:szCs w:val="20"/>
                <w:rPrChange w:id="865" w:author="Janie Amaral" w:date="2018-05-25T15:13:00Z">
                  <w:rPr>
                    <w:ins w:id="866" w:author="IsFianos" w:date="2018-01-24T11:29:00Z"/>
                    <w:rFonts w:ascii="Arial" w:hAnsi="Arial" w:cs="Arial"/>
                  </w:rPr>
                </w:rPrChang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jc w:val="center"/>
              <w:rPr>
                <w:ins w:id="867" w:author="IsFianos" w:date="2018-01-24T11:29:00Z"/>
                <w:rFonts w:ascii="Arial" w:hAnsi="Arial" w:cs="Arial"/>
                <w:sz w:val="20"/>
                <w:szCs w:val="20"/>
                <w:rPrChange w:id="868" w:author="Janie Amaral" w:date="2018-05-25T15:13:00Z">
                  <w:rPr>
                    <w:ins w:id="869" w:author="IsFianos" w:date="2018-01-24T11:29:00Z"/>
                    <w:rFonts w:ascii="Arial" w:hAnsi="Arial" w:cs="Arial"/>
                  </w:rPr>
                </w:rPrChange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rPr>
                <w:ins w:id="870" w:author="IsFianos" w:date="2018-01-24T11:29:00Z"/>
                <w:rFonts w:ascii="Arial" w:hAnsi="Arial" w:cs="Arial"/>
                <w:sz w:val="20"/>
                <w:szCs w:val="20"/>
                <w:rPrChange w:id="871" w:author="Janie Amaral" w:date="2018-05-25T15:13:00Z">
                  <w:rPr>
                    <w:ins w:id="872" w:author="IsFianos" w:date="2018-01-24T11:29:00Z"/>
                    <w:rFonts w:ascii="Arial" w:hAnsi="Arial" w:cs="Arial"/>
                  </w:rPr>
                </w:rPrChange>
              </w:rPr>
            </w:pPr>
          </w:p>
        </w:tc>
      </w:tr>
      <w:tr w:rsidR="00BD4E02" w:rsidRPr="00B36219" w:rsidTr="00BD4E02">
        <w:trPr>
          <w:trHeight w:val="454"/>
          <w:jc w:val="center"/>
          <w:ins w:id="873" w:author="IsFianos" w:date="2018-01-24T11:29:00Z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rPr>
                <w:ins w:id="874" w:author="IsFianos" w:date="2018-01-24T11:29:00Z"/>
                <w:rFonts w:ascii="Arial" w:hAnsi="Arial" w:cs="Arial"/>
                <w:sz w:val="20"/>
                <w:szCs w:val="20"/>
                <w:rPrChange w:id="875" w:author="Janie Amaral" w:date="2018-05-25T15:13:00Z">
                  <w:rPr>
                    <w:ins w:id="876" w:author="IsFianos" w:date="2018-01-24T11:29:00Z"/>
                    <w:rFonts w:ascii="Arial" w:hAnsi="Arial" w:cs="Arial"/>
                  </w:rPr>
                </w:rPrChange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jc w:val="center"/>
              <w:rPr>
                <w:ins w:id="877" w:author="IsFianos" w:date="2018-01-24T11:29:00Z"/>
                <w:rFonts w:ascii="Arial" w:hAnsi="Arial" w:cs="Arial"/>
                <w:sz w:val="20"/>
                <w:szCs w:val="20"/>
                <w:rPrChange w:id="878" w:author="Janie Amaral" w:date="2018-05-25T15:13:00Z">
                  <w:rPr>
                    <w:ins w:id="879" w:author="IsFianos" w:date="2018-01-24T11:29:00Z"/>
                    <w:rFonts w:ascii="Arial" w:hAnsi="Arial" w:cs="Arial"/>
                  </w:rPr>
                </w:rPrChang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jc w:val="center"/>
              <w:rPr>
                <w:ins w:id="880" w:author="IsFianos" w:date="2018-01-24T11:29:00Z"/>
                <w:rFonts w:ascii="Arial" w:hAnsi="Arial" w:cs="Arial"/>
                <w:sz w:val="20"/>
                <w:szCs w:val="20"/>
                <w:rPrChange w:id="881" w:author="Janie Amaral" w:date="2018-05-25T15:13:00Z">
                  <w:rPr>
                    <w:ins w:id="882" w:author="IsFianos" w:date="2018-01-24T11:29:00Z"/>
                    <w:rFonts w:ascii="Arial" w:hAnsi="Arial" w:cs="Arial"/>
                  </w:rPr>
                </w:rPrChange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02" w:rsidRPr="00B36219" w:rsidRDefault="00BD4E02">
            <w:pPr>
              <w:spacing w:after="0" w:line="240" w:lineRule="auto"/>
              <w:rPr>
                <w:ins w:id="883" w:author="IsFianos" w:date="2018-01-24T11:29:00Z"/>
                <w:rFonts w:ascii="Arial" w:hAnsi="Arial" w:cs="Arial"/>
                <w:sz w:val="20"/>
                <w:szCs w:val="20"/>
                <w:rPrChange w:id="884" w:author="Janie Amaral" w:date="2018-05-25T15:13:00Z">
                  <w:rPr>
                    <w:ins w:id="885" w:author="IsFianos" w:date="2018-01-24T11:29:00Z"/>
                    <w:rFonts w:ascii="Arial" w:hAnsi="Arial" w:cs="Arial"/>
                  </w:rPr>
                </w:rPrChange>
              </w:rPr>
            </w:pPr>
          </w:p>
        </w:tc>
      </w:tr>
    </w:tbl>
    <w:p w:rsidR="00BD4E02" w:rsidRPr="00B36219" w:rsidRDefault="00BD4E02" w:rsidP="00BD4E02">
      <w:pPr>
        <w:spacing w:after="0" w:line="360" w:lineRule="auto"/>
        <w:rPr>
          <w:ins w:id="886" w:author="IsFianos" w:date="2018-01-24T12:15:00Z"/>
          <w:rFonts w:ascii="Arial" w:hAnsi="Arial" w:cs="Arial"/>
          <w:sz w:val="20"/>
          <w:szCs w:val="20"/>
          <w:rPrChange w:id="887" w:author="Janie Amaral" w:date="2018-05-25T15:13:00Z">
            <w:rPr>
              <w:ins w:id="888" w:author="IsFianos" w:date="2018-01-24T12:15:00Z"/>
              <w:rFonts w:ascii="Arial" w:hAnsi="Arial" w:cs="Arial"/>
              <w:sz w:val="24"/>
              <w:szCs w:val="24"/>
            </w:rPr>
          </w:rPrChange>
        </w:rPr>
      </w:pPr>
    </w:p>
    <w:p w:rsidR="003C288D" w:rsidRPr="00B36219" w:rsidRDefault="00F47BBE" w:rsidP="00BD4E02">
      <w:pPr>
        <w:spacing w:after="0" w:line="360" w:lineRule="auto"/>
        <w:rPr>
          <w:ins w:id="889" w:author="IsFianos" w:date="2018-01-24T12:15:00Z"/>
          <w:rFonts w:ascii="Arial" w:hAnsi="Arial" w:cs="Arial"/>
          <w:sz w:val="20"/>
          <w:szCs w:val="20"/>
          <w:rPrChange w:id="890" w:author="Janie Amaral" w:date="2018-05-25T15:13:00Z">
            <w:rPr>
              <w:ins w:id="891" w:author="IsFianos" w:date="2018-01-24T12:15:00Z"/>
              <w:rFonts w:ascii="Arial" w:hAnsi="Arial" w:cs="Arial"/>
              <w:sz w:val="24"/>
              <w:szCs w:val="24"/>
            </w:rPr>
          </w:rPrChange>
        </w:rPr>
      </w:pPr>
      <w:ins w:id="892" w:author="IsFianos" w:date="2018-01-24T12:15:00Z">
        <w:r w:rsidRPr="00F47BBE">
          <w:rPr>
            <w:rFonts w:ascii="Arial" w:hAnsi="Arial" w:cs="Arial"/>
            <w:sz w:val="20"/>
            <w:szCs w:val="20"/>
            <w:rPrChange w:id="893" w:author="Janie Amaral" w:date="2018-05-25T15:13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                             </w:t>
        </w:r>
      </w:ins>
    </w:p>
    <w:p w:rsidR="003C288D" w:rsidRPr="00B36219" w:rsidRDefault="00F47BBE" w:rsidP="00BD4E02">
      <w:pPr>
        <w:spacing w:after="0" w:line="360" w:lineRule="auto"/>
        <w:rPr>
          <w:ins w:id="894" w:author="IsFianos" w:date="2018-01-24T11:29:00Z"/>
          <w:rFonts w:ascii="Arial" w:hAnsi="Arial" w:cs="Arial"/>
          <w:sz w:val="20"/>
          <w:szCs w:val="20"/>
          <w:rPrChange w:id="895" w:author="Janie Amaral" w:date="2018-05-25T15:13:00Z">
            <w:rPr>
              <w:ins w:id="896" w:author="IsFianos" w:date="2018-01-24T11:29:00Z"/>
              <w:rFonts w:ascii="Arial" w:hAnsi="Arial" w:cs="Arial"/>
            </w:rPr>
          </w:rPrChange>
        </w:rPr>
      </w:pPr>
      <w:proofErr w:type="gramStart"/>
      <w:ins w:id="897" w:author="IsFianos" w:date="2018-01-24T12:15:00Z">
        <w:r w:rsidRPr="00F47BBE">
          <w:rPr>
            <w:rFonts w:ascii="Arial" w:hAnsi="Arial" w:cs="Arial"/>
            <w:sz w:val="20"/>
            <w:szCs w:val="20"/>
            <w:rPrChange w:id="898" w:author="Janie Amaral" w:date="2018-05-25T15:13:00Z">
              <w:rPr>
                <w:rFonts w:ascii="Arial" w:hAnsi="Arial" w:cs="Arial"/>
                <w:sz w:val="24"/>
                <w:szCs w:val="24"/>
              </w:rPr>
            </w:rPrChange>
          </w:rPr>
          <w:t>Assinatura :</w:t>
        </w:r>
        <w:proofErr w:type="gramEnd"/>
        <w:r w:rsidRPr="00F47BBE">
          <w:rPr>
            <w:rFonts w:ascii="Arial" w:hAnsi="Arial" w:cs="Arial"/>
            <w:sz w:val="20"/>
            <w:szCs w:val="20"/>
            <w:rPrChange w:id="899" w:author="Janie Amaral" w:date="2018-05-25T15:13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___________________________   Data :___________________</w:t>
        </w:r>
      </w:ins>
    </w:p>
    <w:p w:rsidR="00BD4E02" w:rsidRPr="00B36219" w:rsidRDefault="00BD4E02" w:rsidP="00BD4E02">
      <w:pPr>
        <w:spacing w:after="0" w:line="240" w:lineRule="auto"/>
        <w:rPr>
          <w:ins w:id="900" w:author="IsFianos" w:date="2018-01-24T11:29:00Z"/>
          <w:rFonts w:ascii="Arial" w:hAnsi="Arial" w:cs="Arial"/>
          <w:sz w:val="20"/>
          <w:szCs w:val="20"/>
          <w:rPrChange w:id="901" w:author="Janie Amaral" w:date="2018-05-25T15:13:00Z">
            <w:rPr>
              <w:ins w:id="902" w:author="IsFianos" w:date="2018-01-24T11:29:00Z"/>
              <w:rFonts w:ascii="Arial" w:hAnsi="Arial" w:cs="Arial"/>
            </w:rPr>
          </w:rPrChange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BD4E02" w:rsidRPr="00B36219" w:rsidTr="00BD4E02">
        <w:trPr>
          <w:jc w:val="center"/>
          <w:ins w:id="903" w:author="IsFianos" w:date="2018-01-24T11:29:00Z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02" w:rsidRPr="00B36219" w:rsidRDefault="00F47BBE">
            <w:pPr>
              <w:spacing w:before="40" w:after="0" w:line="360" w:lineRule="auto"/>
              <w:jc w:val="center"/>
              <w:rPr>
                <w:ins w:id="904" w:author="IsFianos" w:date="2018-01-24T11:29:00Z"/>
                <w:rFonts w:ascii="Arial" w:hAnsi="Arial" w:cs="Arial"/>
                <w:b/>
                <w:sz w:val="20"/>
                <w:szCs w:val="20"/>
                <w:u w:val="single"/>
                <w:rPrChange w:id="905" w:author="Janie Amaral" w:date="2018-05-25T15:13:00Z">
                  <w:rPr>
                    <w:ins w:id="906" w:author="IsFianos" w:date="2018-01-24T11:29:00Z"/>
                    <w:rFonts w:ascii="Arial" w:hAnsi="Arial" w:cs="Arial"/>
                    <w:b/>
                    <w:u w:val="single"/>
                  </w:rPr>
                </w:rPrChange>
              </w:rPr>
            </w:pPr>
            <w:ins w:id="907" w:author="IsFianos" w:date="2018-01-24T11:29:00Z">
              <w:r w:rsidRPr="00F47BBE">
                <w:rPr>
                  <w:rFonts w:ascii="Arial" w:hAnsi="Arial" w:cs="Arial"/>
                  <w:b/>
                  <w:sz w:val="20"/>
                  <w:szCs w:val="20"/>
                  <w:u w:val="single"/>
                  <w:rPrChange w:id="908" w:author="Janie Amaral" w:date="2018-05-25T15:13:00Z">
                    <w:rPr>
                      <w:rFonts w:ascii="Arial" w:hAnsi="Arial" w:cs="Arial"/>
                      <w:b/>
                      <w:u w:val="single"/>
                    </w:rPr>
                  </w:rPrChange>
                </w:rPr>
                <w:t>ENDEREÇO PARA ENTREGA DA DOCUMENTAÇÃO</w:t>
              </w:r>
            </w:ins>
          </w:p>
          <w:p w:rsidR="00BD4E02" w:rsidRPr="00B36219" w:rsidRDefault="00F47BBE">
            <w:pPr>
              <w:spacing w:after="0" w:line="360" w:lineRule="auto"/>
              <w:ind w:left="35"/>
              <w:jc w:val="center"/>
              <w:rPr>
                <w:ins w:id="909" w:author="IsFianos" w:date="2018-01-24T11:29:00Z"/>
                <w:i/>
                <w:sz w:val="20"/>
                <w:szCs w:val="20"/>
                <w:rPrChange w:id="910" w:author="Janie Amaral" w:date="2018-05-25T15:13:00Z">
                  <w:rPr>
                    <w:ins w:id="911" w:author="IsFianos" w:date="2018-01-24T11:29:00Z"/>
                    <w:i/>
                  </w:rPr>
                </w:rPrChange>
              </w:rPr>
            </w:pPr>
            <w:ins w:id="912" w:author="IsFianos" w:date="2018-01-24T11:29:00Z">
              <w:r w:rsidRPr="00F47BBE">
                <w:rPr>
                  <w:i/>
                  <w:sz w:val="20"/>
                  <w:szCs w:val="20"/>
                  <w:rPrChange w:id="913" w:author="Janie Amaral" w:date="2018-05-25T15:13:00Z">
                    <w:rPr>
                      <w:i/>
                    </w:rPr>
                  </w:rPrChange>
                </w:rPr>
                <w:t xml:space="preserve">Sede do </w:t>
              </w:r>
              <w:proofErr w:type="spellStart"/>
              <w:proofErr w:type="gramStart"/>
              <w:r w:rsidRPr="00F47BBE">
                <w:rPr>
                  <w:i/>
                  <w:sz w:val="20"/>
                  <w:szCs w:val="20"/>
                  <w:rPrChange w:id="914" w:author="Janie Amaral" w:date="2018-05-25T15:13:00Z">
                    <w:rPr>
                      <w:i/>
                    </w:rPr>
                  </w:rPrChange>
                </w:rPr>
                <w:t>IsF</w:t>
              </w:r>
              <w:proofErr w:type="spellEnd"/>
              <w:proofErr w:type="gramEnd"/>
              <w:r w:rsidRPr="00F47BBE">
                <w:rPr>
                  <w:i/>
                  <w:sz w:val="20"/>
                  <w:szCs w:val="20"/>
                  <w:rPrChange w:id="915" w:author="Janie Amaral" w:date="2018-05-25T15:13:00Z">
                    <w:rPr>
                      <w:i/>
                    </w:rPr>
                  </w:rPrChange>
                </w:rPr>
                <w:t xml:space="preserve"> UFPel</w:t>
              </w:r>
            </w:ins>
          </w:p>
          <w:p w:rsidR="00BD4E02" w:rsidRPr="00B36219" w:rsidRDefault="00F47BBE">
            <w:pPr>
              <w:spacing w:after="0" w:line="360" w:lineRule="auto"/>
              <w:ind w:left="35"/>
              <w:jc w:val="center"/>
              <w:rPr>
                <w:ins w:id="916" w:author="IsFianos" w:date="2018-01-24T11:29:00Z"/>
                <w:i/>
                <w:sz w:val="20"/>
                <w:szCs w:val="20"/>
                <w:rPrChange w:id="917" w:author="Janie Amaral" w:date="2018-05-25T15:13:00Z">
                  <w:rPr>
                    <w:ins w:id="918" w:author="IsFianos" w:date="2018-01-24T11:29:00Z"/>
                    <w:i/>
                  </w:rPr>
                </w:rPrChange>
              </w:rPr>
            </w:pPr>
            <w:ins w:id="919" w:author="IsFianos" w:date="2018-01-24T11:29:00Z">
              <w:r w:rsidRPr="00F47BBE">
                <w:rPr>
                  <w:i/>
                  <w:sz w:val="20"/>
                  <w:szCs w:val="20"/>
                  <w:rPrChange w:id="920" w:author="Janie Amaral" w:date="2018-05-25T15:13:00Z">
                    <w:rPr>
                      <w:i/>
                    </w:rPr>
                  </w:rPrChange>
                </w:rPr>
                <w:t xml:space="preserve">Rua Lobo da Costa, 585 – 3º. </w:t>
              </w:r>
              <w:proofErr w:type="gramStart"/>
              <w:r w:rsidRPr="00F47BBE">
                <w:rPr>
                  <w:i/>
                  <w:sz w:val="20"/>
                  <w:szCs w:val="20"/>
                  <w:rPrChange w:id="921" w:author="Janie Amaral" w:date="2018-05-25T15:13:00Z">
                    <w:rPr>
                      <w:i/>
                    </w:rPr>
                  </w:rPrChange>
                </w:rPr>
                <w:t>andar</w:t>
              </w:r>
              <w:proofErr w:type="gramEnd"/>
              <w:r w:rsidRPr="00F47BBE">
                <w:rPr>
                  <w:i/>
                  <w:sz w:val="20"/>
                  <w:szCs w:val="20"/>
                  <w:rPrChange w:id="922" w:author="Janie Amaral" w:date="2018-05-25T15:13:00Z">
                    <w:rPr>
                      <w:i/>
                    </w:rPr>
                  </w:rPrChange>
                </w:rPr>
                <w:t>.</w:t>
              </w:r>
            </w:ins>
          </w:p>
          <w:p w:rsidR="00BD4E02" w:rsidRPr="00B36219" w:rsidRDefault="00F47BBE">
            <w:pPr>
              <w:spacing w:after="0" w:line="360" w:lineRule="auto"/>
              <w:ind w:left="35"/>
              <w:jc w:val="center"/>
              <w:rPr>
                <w:ins w:id="923" w:author="IsFianos" w:date="2018-01-24T11:29:00Z"/>
                <w:rFonts w:ascii="Arial" w:hAnsi="Arial" w:cs="Arial"/>
                <w:sz w:val="20"/>
                <w:szCs w:val="20"/>
              </w:rPr>
            </w:pPr>
            <w:ins w:id="924" w:author="IsFianos" w:date="2018-01-24T11:29:00Z">
              <w:r>
                <w:rPr>
                  <w:rFonts w:ascii="Arial" w:hAnsi="Arial" w:cs="Arial"/>
                  <w:i/>
                  <w:sz w:val="20"/>
                  <w:szCs w:val="20"/>
                </w:rPr>
                <w:t xml:space="preserve">Centro – CEP 96010-280 – Pelotas, </w:t>
              </w:r>
              <w:proofErr w:type="gramStart"/>
              <w:r>
                <w:rPr>
                  <w:rFonts w:ascii="Arial" w:hAnsi="Arial" w:cs="Arial"/>
                  <w:i/>
                  <w:sz w:val="20"/>
                  <w:szCs w:val="20"/>
                </w:rPr>
                <w:t>RS</w:t>
              </w:r>
              <w:proofErr w:type="gramEnd"/>
            </w:ins>
          </w:p>
        </w:tc>
      </w:tr>
    </w:tbl>
    <w:p w:rsidR="00BD4E02" w:rsidRPr="00B36219" w:rsidRDefault="00BD4E02" w:rsidP="00BD4E02">
      <w:pPr>
        <w:jc w:val="both"/>
        <w:rPr>
          <w:ins w:id="925" w:author="IsFianos" w:date="2018-01-24T11:29:00Z"/>
          <w:sz w:val="20"/>
          <w:szCs w:val="20"/>
          <w:rPrChange w:id="926" w:author="Janie Amaral" w:date="2018-05-25T15:13:00Z">
            <w:rPr>
              <w:ins w:id="927" w:author="IsFianos" w:date="2018-01-24T11:29:00Z"/>
            </w:rPr>
          </w:rPrChange>
        </w:rPr>
      </w:pPr>
    </w:p>
    <w:p w:rsidR="00BD4E02" w:rsidRPr="00B36219" w:rsidRDefault="00BD4E02" w:rsidP="00E97788">
      <w:pPr>
        <w:jc w:val="both"/>
        <w:rPr>
          <w:sz w:val="20"/>
          <w:szCs w:val="20"/>
          <w:rPrChange w:id="928" w:author="Janie Amaral" w:date="2018-05-25T15:13:00Z">
            <w:rPr/>
          </w:rPrChange>
        </w:rPr>
      </w:pPr>
    </w:p>
    <w:sectPr w:rsidR="00BD4E02" w:rsidRPr="00B36219" w:rsidSect="00EE6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24" w:author="R" w:date="2017-06-04T16:15:00Z" w:initials="R">
    <w:p w:rsidR="00DF4962" w:rsidRDefault="00DF4962">
      <w:pPr>
        <w:pStyle w:val="Textodecomentrio"/>
      </w:pPr>
      <w:r>
        <w:rPr>
          <w:rStyle w:val="Refdecomentrio"/>
        </w:rPr>
        <w:annotationRef/>
      </w:r>
      <w:r>
        <w:t>Não teremos aplicação entre a inscrição e o resultado. Posso tirar esse item?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0A8BD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C6" w:rsidRDefault="001C5BC6" w:rsidP="00BD4E02">
      <w:pPr>
        <w:spacing w:after="0" w:line="240" w:lineRule="auto"/>
      </w:pPr>
      <w:r>
        <w:separator/>
      </w:r>
    </w:p>
  </w:endnote>
  <w:endnote w:type="continuationSeparator" w:id="0">
    <w:p w:rsidR="001C5BC6" w:rsidRDefault="001C5BC6" w:rsidP="00BD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C6" w:rsidRDefault="001C5BC6" w:rsidP="00BD4E02">
      <w:pPr>
        <w:spacing w:after="0" w:line="240" w:lineRule="auto"/>
      </w:pPr>
      <w:r>
        <w:separator/>
      </w:r>
    </w:p>
  </w:footnote>
  <w:footnote w:type="continuationSeparator" w:id="0">
    <w:p w:rsidR="001C5BC6" w:rsidRDefault="001C5BC6" w:rsidP="00BD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45D7"/>
    <w:multiLevelType w:val="hybridMultilevel"/>
    <w:tmpl w:val="0E869A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E13"/>
    <w:multiLevelType w:val="hybridMultilevel"/>
    <w:tmpl w:val="CFF4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74355"/>
    <w:multiLevelType w:val="multilevel"/>
    <w:tmpl w:val="52A4E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3F69D9"/>
    <w:multiLevelType w:val="hybridMultilevel"/>
    <w:tmpl w:val="3CB4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82E7C"/>
    <w:multiLevelType w:val="multilevel"/>
    <w:tmpl w:val="947830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902249"/>
    <w:multiLevelType w:val="hybridMultilevel"/>
    <w:tmpl w:val="0CA0BD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ie Amaral">
    <w15:presenceInfo w15:providerId="Windows Live" w15:userId="257a8d866d180d4a"/>
  </w15:person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88"/>
    <w:rsid w:val="00020879"/>
    <w:rsid w:val="000222F0"/>
    <w:rsid w:val="00052F18"/>
    <w:rsid w:val="00114CDF"/>
    <w:rsid w:val="001215CF"/>
    <w:rsid w:val="00125E55"/>
    <w:rsid w:val="001313C3"/>
    <w:rsid w:val="001C1F31"/>
    <w:rsid w:val="001C5BC6"/>
    <w:rsid w:val="001D66C3"/>
    <w:rsid w:val="00202370"/>
    <w:rsid w:val="002106B1"/>
    <w:rsid w:val="002201F3"/>
    <w:rsid w:val="00244F45"/>
    <w:rsid w:val="00265EF9"/>
    <w:rsid w:val="00290439"/>
    <w:rsid w:val="002E1BC7"/>
    <w:rsid w:val="003204CB"/>
    <w:rsid w:val="0033699F"/>
    <w:rsid w:val="00342162"/>
    <w:rsid w:val="003C288D"/>
    <w:rsid w:val="003D759A"/>
    <w:rsid w:val="00403100"/>
    <w:rsid w:val="004262C6"/>
    <w:rsid w:val="00442C34"/>
    <w:rsid w:val="00443263"/>
    <w:rsid w:val="004757F6"/>
    <w:rsid w:val="004A3F7F"/>
    <w:rsid w:val="004E60AD"/>
    <w:rsid w:val="00536767"/>
    <w:rsid w:val="00586E94"/>
    <w:rsid w:val="00650A0E"/>
    <w:rsid w:val="006E5A37"/>
    <w:rsid w:val="006E7959"/>
    <w:rsid w:val="00714F21"/>
    <w:rsid w:val="00743EC8"/>
    <w:rsid w:val="007516BA"/>
    <w:rsid w:val="00771ACB"/>
    <w:rsid w:val="00773357"/>
    <w:rsid w:val="008402BA"/>
    <w:rsid w:val="008709A1"/>
    <w:rsid w:val="008845CD"/>
    <w:rsid w:val="008A2848"/>
    <w:rsid w:val="008F27F8"/>
    <w:rsid w:val="009320FD"/>
    <w:rsid w:val="00960402"/>
    <w:rsid w:val="009E6689"/>
    <w:rsid w:val="00A02D22"/>
    <w:rsid w:val="00A1461B"/>
    <w:rsid w:val="00A41DF7"/>
    <w:rsid w:val="00A55B03"/>
    <w:rsid w:val="00A753ED"/>
    <w:rsid w:val="00A943D6"/>
    <w:rsid w:val="00AF04CB"/>
    <w:rsid w:val="00B24847"/>
    <w:rsid w:val="00B36219"/>
    <w:rsid w:val="00B706EB"/>
    <w:rsid w:val="00B83DCD"/>
    <w:rsid w:val="00BD4E02"/>
    <w:rsid w:val="00BF56E0"/>
    <w:rsid w:val="00C332B8"/>
    <w:rsid w:val="00C74199"/>
    <w:rsid w:val="00C7784D"/>
    <w:rsid w:val="00C80F62"/>
    <w:rsid w:val="00CA4165"/>
    <w:rsid w:val="00CB104D"/>
    <w:rsid w:val="00CB44F8"/>
    <w:rsid w:val="00CC3B3A"/>
    <w:rsid w:val="00CD1257"/>
    <w:rsid w:val="00CF2E04"/>
    <w:rsid w:val="00D475FB"/>
    <w:rsid w:val="00D72795"/>
    <w:rsid w:val="00D87E31"/>
    <w:rsid w:val="00DA2F14"/>
    <w:rsid w:val="00DF4962"/>
    <w:rsid w:val="00E23AFD"/>
    <w:rsid w:val="00E63022"/>
    <w:rsid w:val="00E80065"/>
    <w:rsid w:val="00E97788"/>
    <w:rsid w:val="00EB06C8"/>
    <w:rsid w:val="00EC2534"/>
    <w:rsid w:val="00EE653B"/>
    <w:rsid w:val="00EF40B4"/>
    <w:rsid w:val="00F47BBE"/>
    <w:rsid w:val="00F52219"/>
    <w:rsid w:val="00F87EA3"/>
    <w:rsid w:val="00FD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53B"/>
    <w:pPr>
      <w:ind w:left="720"/>
      <w:contextualSpacing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3C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F496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F49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49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49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49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4962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D4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4E02"/>
  </w:style>
  <w:style w:type="paragraph" w:styleId="Rodap">
    <w:name w:val="footer"/>
    <w:basedOn w:val="Normal"/>
    <w:link w:val="RodapChar"/>
    <w:uiPriority w:val="99"/>
    <w:unhideWhenUsed/>
    <w:rsid w:val="00BD4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4E02"/>
  </w:style>
  <w:style w:type="paragraph" w:styleId="Ttulo">
    <w:name w:val="Title"/>
    <w:basedOn w:val="Normal"/>
    <w:link w:val="TtuloChar"/>
    <w:qFormat/>
    <w:rsid w:val="00BD4E02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TtuloChar">
    <w:name w:val="Título Char"/>
    <w:basedOn w:val="Fontepargpadro"/>
    <w:link w:val="Ttulo"/>
    <w:rsid w:val="00BD4E02"/>
    <w:rPr>
      <w:rFonts w:ascii="Arial" w:eastAsia="Times New Roman" w:hAnsi="Arial" w:cs="Arial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AE469-4654-4594-A4E9-8F6B3D10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3073</Words>
  <Characters>16596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Educação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de Paula Martins Abreu e Lima</dc:creator>
  <cp:lastModifiedBy>Clayton</cp:lastModifiedBy>
  <cp:revision>2</cp:revision>
  <dcterms:created xsi:type="dcterms:W3CDTF">2018-05-25T19:05:00Z</dcterms:created>
  <dcterms:modified xsi:type="dcterms:W3CDTF">2018-05-25T19:05:00Z</dcterms:modified>
</cp:coreProperties>
</file>